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79" w:rsidRDefault="008B2F79" w:rsidP="008B2F79">
      <w:pPr>
        <w:pStyle w:val="docheading"/>
        <w:spacing w:before="200" w:beforeAutospacing="0" w:after="200" w:afterAutospacing="0" w:line="200" w:lineRule="atLeast"/>
        <w:jc w:val="center"/>
        <w:rPr>
          <w:b/>
          <w:bCs/>
          <w:color w:val="000000"/>
          <w:sz w:val="20"/>
          <w:szCs w:val="20"/>
        </w:rPr>
      </w:pPr>
      <w:bookmarkStart w:id="0" w:name="_GoBack"/>
      <w:bookmarkEnd w:id="0"/>
      <w:r>
        <w:rPr>
          <w:b/>
          <w:bCs/>
          <w:color w:val="000000"/>
          <w:sz w:val="20"/>
          <w:szCs w:val="20"/>
        </w:rPr>
        <w:t>PRIVATE INVESTIGATOR’S LICENSING BOARD</w:t>
      </w:r>
    </w:p>
    <w:p w:rsidR="008B2F79" w:rsidRDefault="008B2F79" w:rsidP="008B2F79">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1" w:name="NRS648Sec020"/>
      <w:bookmarkEnd w:id="1"/>
      <w:r>
        <w:rPr>
          <w:rStyle w:val="empty"/>
          <w:b/>
          <w:bCs/>
          <w:color w:val="000000"/>
          <w:sz w:val="20"/>
          <w:szCs w:val="20"/>
        </w:rPr>
        <w:t>NRS</w:t>
      </w:r>
      <w:r>
        <w:rPr>
          <w:rStyle w:val="empty"/>
          <w:b/>
          <w:bCs/>
          <w:color w:val="000000"/>
          <w:sz w:val="20"/>
          <w:szCs w:val="20"/>
        </w:rPr>
        <w:t> </w:t>
      </w:r>
      <w:r>
        <w:rPr>
          <w:rStyle w:val="section"/>
          <w:b/>
          <w:bCs/>
          <w:color w:val="000000"/>
          <w:sz w:val="20"/>
          <w:szCs w:val="20"/>
        </w:rPr>
        <w:t>648.020</w:t>
      </w:r>
      <w:r>
        <w:rPr>
          <w:rStyle w:val="empty"/>
          <w:b/>
          <w:bCs/>
          <w:color w:val="000000"/>
          <w:sz w:val="20"/>
          <w:szCs w:val="20"/>
        </w:rPr>
        <w:t> </w:t>
      </w:r>
      <w:r>
        <w:rPr>
          <w:rStyle w:val="empty"/>
          <w:b/>
          <w:bCs/>
          <w:color w:val="000000"/>
          <w:sz w:val="20"/>
          <w:szCs w:val="20"/>
        </w:rPr>
        <w:t> </w:t>
      </w:r>
      <w:r>
        <w:rPr>
          <w:rStyle w:val="leadline"/>
          <w:b/>
          <w:bCs/>
          <w:color w:val="000000"/>
          <w:sz w:val="20"/>
          <w:szCs w:val="20"/>
        </w:rPr>
        <w:t>Creation; members; Chair; salary of members; per diem allowance and travel expenses of members and employees.</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The Private Investigator’s Licensing Board, consisting of five members appointed by the Governor, is hereby created.</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Governor shall appoint:</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One member who is a private investigator.</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One member who is a private patrol officer.</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One member who is a polygraphic examiner.</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(d)</w:t>
      </w:r>
      <w:r>
        <w:rPr>
          <w:color w:val="000000"/>
          <w:sz w:val="20"/>
          <w:szCs w:val="20"/>
        </w:rPr>
        <w:t> </w:t>
      </w:r>
      <w:r>
        <w:rPr>
          <w:color w:val="000000"/>
          <w:sz w:val="20"/>
          <w:szCs w:val="20"/>
        </w:rPr>
        <w:t>Two members who are representatives of the general public. These members must not be:</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A licensee; or</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The spouse or the parent or child, by blood, marriage or adoption, of a licensee.</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The members of the Board shall elect a Chair of the Board from among its members by majority vote. After the initial election, the Chair shall hold office for a term of 2 years beginning on July 1 of each year. If a vacancy occurs in the office of Chair, the members of the Board shall elect a Chair from among its members for the remainder of the unexpired term.</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w:t>
      </w:r>
      <w:r>
        <w:rPr>
          <w:color w:val="000000"/>
          <w:sz w:val="20"/>
          <w:szCs w:val="20"/>
        </w:rPr>
        <w:t>Each member of the Board is entitled to receive:</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A salary of not more than $150, as fixed by the Board, for each day or portion of a day during which the member attends a meeting of the Board; and</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A per diem allowance and travel expenses at a rate fixed by the Board, while engaged in the business of the Board. The rate must not exceed the rate provided for state officers and employees generally.</w:t>
      </w:r>
    </w:p>
    <w:p w:rsidR="008B2F79" w:rsidRDefault="008B2F79" w:rsidP="008B2F79">
      <w:pPr>
        <w:pStyle w:val="sectbody"/>
        <w:spacing w:before="0" w:beforeAutospacing="0" w:after="0" w:afterAutospacing="0" w:line="200" w:lineRule="atLeast"/>
        <w:jc w:val="both"/>
        <w:rPr>
          <w:ins w:id="2" w:author="Laura E. Freed" w:date="2019-02-22T09:28:00Z"/>
          <w:color w:val="000000"/>
          <w:sz w:val="20"/>
          <w:szCs w:val="20"/>
        </w:rPr>
      </w:pPr>
      <w:r>
        <w:rPr>
          <w:color w:val="000000"/>
          <w:sz w:val="20"/>
          <w:szCs w:val="20"/>
        </w:rPr>
        <w:t>      5.</w:t>
      </w:r>
      <w:r>
        <w:rPr>
          <w:color w:val="000000"/>
          <w:sz w:val="20"/>
          <w:szCs w:val="20"/>
        </w:rPr>
        <w:t> </w:t>
      </w:r>
      <w:r>
        <w:rPr>
          <w:color w:val="000000"/>
          <w:sz w:val="20"/>
          <w:szCs w:val="20"/>
        </w:rPr>
        <w:t> </w:t>
      </w:r>
      <w:r>
        <w:rPr>
          <w:color w:val="000000"/>
          <w:sz w:val="20"/>
          <w:szCs w:val="20"/>
        </w:rPr>
        <w:t xml:space="preserve">While engaged in the business of the Board, each employee of the Board is entitled to receive a per diem allowance and travel expenses at a rate fixed by the Board. </w:t>
      </w:r>
    </w:p>
    <w:p w:rsidR="008B2F79" w:rsidRDefault="008B2F79">
      <w:pPr>
        <w:pStyle w:val="sectbody"/>
        <w:spacing w:before="0" w:beforeAutospacing="0" w:after="0" w:afterAutospacing="0" w:line="200" w:lineRule="atLeast"/>
        <w:ind w:firstLine="720"/>
        <w:jc w:val="both"/>
        <w:rPr>
          <w:color w:val="000000"/>
          <w:sz w:val="20"/>
          <w:szCs w:val="20"/>
        </w:rPr>
        <w:pPrChange w:id="3" w:author="Laura E. Freed" w:date="2019-02-22T09:32:00Z">
          <w:pPr>
            <w:pStyle w:val="sectbody"/>
            <w:spacing w:before="0" w:beforeAutospacing="0" w:after="0" w:afterAutospacing="0" w:line="200" w:lineRule="atLeast"/>
            <w:jc w:val="both"/>
          </w:pPr>
        </w:pPrChange>
      </w:pPr>
      <w:ins w:id="4" w:author="Laura E. Freed" w:date="2019-02-22T09:28:00Z">
        <w:r>
          <w:rPr>
            <w:color w:val="000000"/>
            <w:sz w:val="20"/>
            <w:szCs w:val="20"/>
          </w:rPr>
          <w:t xml:space="preserve">6. All compensation, per diem allowances, and travel expenses of the members and employees of the Board must be paid out of the money of the Board. </w:t>
        </w:r>
      </w:ins>
    </w:p>
    <w:p w:rsidR="008B2F79" w:rsidRDefault="008B2F79" w:rsidP="008B2F79">
      <w:pPr>
        <w:pStyle w:val="sourcenote"/>
        <w:spacing w:before="0" w:beforeAutospacing="0" w:after="200" w:afterAutospacing="0" w:line="200" w:lineRule="atLeast"/>
        <w:jc w:val="both"/>
        <w:rPr>
          <w:color w:val="000000"/>
          <w:sz w:val="20"/>
          <w:szCs w:val="20"/>
        </w:rPr>
      </w:pPr>
      <w:r>
        <w:rPr>
          <w:color w:val="000000"/>
          <w:sz w:val="20"/>
          <w:szCs w:val="20"/>
        </w:rPr>
        <w:t>      [17:85:1947; A </w:t>
      </w:r>
      <w:hyperlink r:id="rId6" w:anchor="Stats195302page323" w:history="1">
        <w:r>
          <w:rPr>
            <w:rStyle w:val="Hyperlink"/>
            <w:color w:val="800080"/>
            <w:sz w:val="20"/>
            <w:szCs w:val="20"/>
          </w:rPr>
          <w:t>1953, 323</w:t>
        </w:r>
      </w:hyperlink>
      <w:r>
        <w:rPr>
          <w:color w:val="000000"/>
          <w:sz w:val="20"/>
          <w:szCs w:val="20"/>
        </w:rPr>
        <w:t>] — (NRS A </w:t>
      </w:r>
      <w:hyperlink r:id="rId7" w:anchor="Stats196701page179" w:history="1">
        <w:r>
          <w:rPr>
            <w:rStyle w:val="Hyperlink"/>
            <w:color w:val="800080"/>
            <w:sz w:val="20"/>
            <w:szCs w:val="20"/>
          </w:rPr>
          <w:t>1967, 179</w:t>
        </w:r>
      </w:hyperlink>
      <w:r>
        <w:rPr>
          <w:color w:val="000000"/>
          <w:sz w:val="20"/>
          <w:szCs w:val="20"/>
        </w:rPr>
        <w:t>, </w:t>
      </w:r>
      <w:hyperlink r:id="rId8" w:anchor="Stats196707page1358" w:history="1">
        <w:r>
          <w:rPr>
            <w:rStyle w:val="Hyperlink"/>
            <w:color w:val="800080"/>
            <w:sz w:val="20"/>
            <w:szCs w:val="20"/>
          </w:rPr>
          <w:t>1358</w:t>
        </w:r>
      </w:hyperlink>
      <w:r>
        <w:rPr>
          <w:color w:val="000000"/>
          <w:sz w:val="20"/>
          <w:szCs w:val="20"/>
        </w:rPr>
        <w:t>; </w:t>
      </w:r>
      <w:hyperlink r:id="rId9" w:anchor="Stats196905page851" w:history="1">
        <w:r>
          <w:rPr>
            <w:rStyle w:val="Hyperlink"/>
            <w:color w:val="800080"/>
            <w:sz w:val="20"/>
            <w:szCs w:val="20"/>
          </w:rPr>
          <w:t>1969, 851</w:t>
        </w:r>
      </w:hyperlink>
      <w:r>
        <w:rPr>
          <w:color w:val="000000"/>
          <w:sz w:val="20"/>
          <w:szCs w:val="20"/>
        </w:rPr>
        <w:t>; </w:t>
      </w:r>
      <w:hyperlink r:id="rId10" w:anchor="Stats197706page1260" w:history="1">
        <w:r>
          <w:rPr>
            <w:rStyle w:val="Hyperlink"/>
            <w:color w:val="800080"/>
            <w:sz w:val="20"/>
            <w:szCs w:val="20"/>
          </w:rPr>
          <w:t>1977, 1260</w:t>
        </w:r>
      </w:hyperlink>
      <w:r>
        <w:rPr>
          <w:color w:val="000000"/>
          <w:sz w:val="20"/>
          <w:szCs w:val="20"/>
        </w:rPr>
        <w:t>; </w:t>
      </w:r>
      <w:hyperlink r:id="rId11" w:anchor="Stats198109page1637" w:history="1">
        <w:r>
          <w:rPr>
            <w:rStyle w:val="Hyperlink"/>
            <w:color w:val="800080"/>
            <w:sz w:val="20"/>
            <w:szCs w:val="20"/>
          </w:rPr>
          <w:t>1981, 1637</w:t>
        </w:r>
      </w:hyperlink>
      <w:r>
        <w:rPr>
          <w:color w:val="000000"/>
          <w:sz w:val="20"/>
          <w:szCs w:val="20"/>
        </w:rPr>
        <w:t>; </w:t>
      </w:r>
      <w:hyperlink r:id="rId12" w:anchor="Stats198506page1333" w:history="1">
        <w:r>
          <w:rPr>
            <w:rStyle w:val="Hyperlink"/>
            <w:color w:val="800080"/>
            <w:sz w:val="20"/>
            <w:szCs w:val="20"/>
          </w:rPr>
          <w:t>1985, 1333</w:t>
        </w:r>
      </w:hyperlink>
      <w:r>
        <w:rPr>
          <w:color w:val="000000"/>
          <w:sz w:val="20"/>
          <w:szCs w:val="20"/>
        </w:rPr>
        <w:t>; </w:t>
      </w:r>
      <w:hyperlink r:id="rId13" w:anchor="Stats198709page2136" w:history="1">
        <w:r>
          <w:rPr>
            <w:rStyle w:val="Hyperlink"/>
            <w:color w:val="800080"/>
            <w:sz w:val="20"/>
            <w:szCs w:val="20"/>
          </w:rPr>
          <w:t>1987, 2136</w:t>
        </w:r>
      </w:hyperlink>
      <w:r>
        <w:rPr>
          <w:color w:val="000000"/>
          <w:sz w:val="20"/>
          <w:szCs w:val="20"/>
        </w:rPr>
        <w:t>; </w:t>
      </w:r>
      <w:hyperlink r:id="rId14" w:anchor="Stats198909page1705" w:history="1">
        <w:r>
          <w:rPr>
            <w:rStyle w:val="Hyperlink"/>
            <w:color w:val="800080"/>
            <w:sz w:val="20"/>
            <w:szCs w:val="20"/>
          </w:rPr>
          <w:t>1989, 1705</w:t>
        </w:r>
      </w:hyperlink>
      <w:r>
        <w:rPr>
          <w:color w:val="000000"/>
          <w:sz w:val="20"/>
          <w:szCs w:val="20"/>
        </w:rPr>
        <w:t>; </w:t>
      </w:r>
      <w:hyperlink r:id="rId15" w:anchor="Stats200309page1199" w:history="1">
        <w:r>
          <w:rPr>
            <w:rStyle w:val="Hyperlink"/>
            <w:color w:val="800080"/>
            <w:sz w:val="20"/>
            <w:szCs w:val="20"/>
          </w:rPr>
          <w:t>2003, 1199</w:t>
        </w:r>
      </w:hyperlink>
      <w:r>
        <w:rPr>
          <w:color w:val="000000"/>
          <w:sz w:val="20"/>
          <w:szCs w:val="20"/>
        </w:rPr>
        <w:t>; </w:t>
      </w:r>
      <w:hyperlink r:id="rId16" w:anchor="Stats200710page1091" w:history="1">
        <w:r>
          <w:rPr>
            <w:rStyle w:val="Hyperlink"/>
            <w:color w:val="800080"/>
            <w:sz w:val="20"/>
            <w:szCs w:val="20"/>
          </w:rPr>
          <w:t>2007, 1091</w:t>
        </w:r>
      </w:hyperlink>
      <w:r>
        <w:rPr>
          <w:color w:val="000000"/>
          <w:sz w:val="20"/>
          <w:szCs w:val="20"/>
        </w:rPr>
        <w:t>, </w:t>
      </w:r>
      <w:hyperlink r:id="rId17" w:anchor="Stats200724page2959" w:history="1">
        <w:r>
          <w:rPr>
            <w:rStyle w:val="Hyperlink"/>
            <w:color w:val="800080"/>
            <w:sz w:val="20"/>
            <w:szCs w:val="20"/>
          </w:rPr>
          <w:t>2959</w:t>
        </w:r>
      </w:hyperlink>
      <w:r>
        <w:rPr>
          <w:color w:val="000000"/>
          <w:sz w:val="20"/>
          <w:szCs w:val="20"/>
        </w:rPr>
        <w:t>)</w:t>
      </w:r>
    </w:p>
    <w:p w:rsidR="008B2F79" w:rsidRDefault="008B2F79" w:rsidP="008B2F79">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5" w:name="NRS648Sec025"/>
      <w:bookmarkEnd w:id="5"/>
      <w:r>
        <w:rPr>
          <w:rStyle w:val="empty"/>
          <w:b/>
          <w:bCs/>
          <w:color w:val="000000"/>
          <w:sz w:val="20"/>
          <w:szCs w:val="20"/>
        </w:rPr>
        <w:t>NRS</w:t>
      </w:r>
      <w:r>
        <w:rPr>
          <w:rStyle w:val="empty"/>
          <w:b/>
          <w:bCs/>
          <w:color w:val="000000"/>
          <w:sz w:val="20"/>
          <w:szCs w:val="20"/>
        </w:rPr>
        <w:t> </w:t>
      </w:r>
      <w:r>
        <w:rPr>
          <w:rStyle w:val="section"/>
          <w:b/>
          <w:bCs/>
          <w:color w:val="000000"/>
          <w:sz w:val="20"/>
          <w:szCs w:val="20"/>
        </w:rPr>
        <w:t>648.025</w:t>
      </w:r>
      <w:r>
        <w:rPr>
          <w:rStyle w:val="empty"/>
          <w:b/>
          <w:bCs/>
          <w:color w:val="000000"/>
          <w:sz w:val="20"/>
          <w:szCs w:val="20"/>
        </w:rPr>
        <w:t> </w:t>
      </w:r>
      <w:r>
        <w:rPr>
          <w:rStyle w:val="empty"/>
          <w:b/>
          <w:bCs/>
          <w:color w:val="000000"/>
          <w:sz w:val="20"/>
          <w:szCs w:val="20"/>
        </w:rPr>
        <w:t> </w:t>
      </w:r>
      <w:r>
        <w:rPr>
          <w:rStyle w:val="leadline"/>
          <w:b/>
          <w:bCs/>
          <w:color w:val="000000"/>
          <w:sz w:val="20"/>
          <w:szCs w:val="20"/>
        </w:rPr>
        <w:t>Employment of Executive Director, investigators and clerical personnel.</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The Board may:</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Employ an Executive Director who:</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Is the chief administrative officer of the Board;</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Serves at the pleasure of the Board; and</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Shall perform such duties as the Board may prescribe; and</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Employ investigators and clerical personnel necessary to carry out the provisions of this chapter.</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Board shall establish the compensation of the Executive Director.</w:t>
      </w:r>
    </w:p>
    <w:p w:rsidR="008B2F79" w:rsidRDefault="008B2F79" w:rsidP="008B2F79">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18" w:anchor="Stats199502page303" w:history="1">
        <w:r>
          <w:rPr>
            <w:rStyle w:val="Hyperlink"/>
            <w:color w:val="800080"/>
            <w:sz w:val="20"/>
            <w:szCs w:val="20"/>
          </w:rPr>
          <w:t>1995, 303</w:t>
        </w:r>
      </w:hyperlink>
      <w:r>
        <w:rPr>
          <w:color w:val="000000"/>
          <w:sz w:val="20"/>
          <w:szCs w:val="20"/>
        </w:rPr>
        <w:t>; A </w:t>
      </w:r>
      <w:hyperlink r:id="rId19" w:anchor="Stats200710page1091" w:history="1">
        <w:r>
          <w:rPr>
            <w:rStyle w:val="Hyperlink"/>
            <w:color w:val="800080"/>
            <w:sz w:val="20"/>
            <w:szCs w:val="20"/>
          </w:rPr>
          <w:t>2007, 1091</w:t>
        </w:r>
      </w:hyperlink>
      <w:r>
        <w:rPr>
          <w:color w:val="000000"/>
          <w:sz w:val="20"/>
          <w:szCs w:val="20"/>
        </w:rPr>
        <w:t>)</w:t>
      </w:r>
    </w:p>
    <w:p w:rsidR="008B2F79" w:rsidRDefault="008B2F79" w:rsidP="008B2F79">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6" w:name="NRS648Sec030"/>
      <w:bookmarkEnd w:id="6"/>
      <w:r>
        <w:rPr>
          <w:rStyle w:val="empty"/>
          <w:b/>
          <w:bCs/>
          <w:color w:val="000000"/>
          <w:sz w:val="20"/>
          <w:szCs w:val="20"/>
        </w:rPr>
        <w:t>NRS</w:t>
      </w:r>
      <w:r>
        <w:rPr>
          <w:rStyle w:val="empty"/>
          <w:b/>
          <w:bCs/>
          <w:color w:val="000000"/>
          <w:sz w:val="20"/>
          <w:szCs w:val="20"/>
        </w:rPr>
        <w:t> </w:t>
      </w:r>
      <w:r>
        <w:rPr>
          <w:rStyle w:val="section"/>
          <w:b/>
          <w:bCs/>
          <w:color w:val="000000"/>
          <w:sz w:val="20"/>
          <w:szCs w:val="20"/>
        </w:rPr>
        <w:t>648.030</w:t>
      </w:r>
      <w:r>
        <w:rPr>
          <w:rStyle w:val="empty"/>
          <w:b/>
          <w:bCs/>
          <w:color w:val="000000"/>
          <w:sz w:val="20"/>
          <w:szCs w:val="20"/>
        </w:rPr>
        <w:t> </w:t>
      </w:r>
      <w:r>
        <w:rPr>
          <w:rStyle w:val="empty"/>
          <w:b/>
          <w:bCs/>
          <w:color w:val="000000"/>
          <w:sz w:val="20"/>
          <w:szCs w:val="20"/>
        </w:rPr>
        <w:t> </w:t>
      </w:r>
      <w:r>
        <w:rPr>
          <w:rStyle w:val="leadline"/>
          <w:b/>
          <w:bCs/>
          <w:color w:val="000000"/>
          <w:sz w:val="20"/>
          <w:szCs w:val="20"/>
        </w:rPr>
        <w:t>Duties and powers.</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The Board shall from time to time adopt regulations to enable it to carry out the provisions of this chapter.</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Board shall classify licensees according to the type of business in which they are engaged and may limit the field and scope of the operations of a licensee to those in which the licensee is classified.</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The Board shall establish the criteria for:</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Authorizing self-insurance maintained by licensees pursuant to </w:t>
      </w:r>
      <w:hyperlink r:id="rId20" w:anchor="NRS648Sec135" w:history="1">
        <w:r>
          <w:rPr>
            <w:rStyle w:val="Hyperlink"/>
            <w:color w:val="800080"/>
            <w:sz w:val="20"/>
            <w:szCs w:val="20"/>
          </w:rPr>
          <w:t>NRS 648.135</w:t>
        </w:r>
      </w:hyperlink>
      <w:r>
        <w:rPr>
          <w:color w:val="000000"/>
          <w:sz w:val="20"/>
          <w:szCs w:val="20"/>
        </w:rPr>
        <w:t>.</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Levying fines contained in notices of violation based upon the following factors:</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The seriousness of the violation.</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The good faith of the person being charged.</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lastRenderedPageBreak/>
        <w:t>             (3)</w:t>
      </w:r>
      <w:r>
        <w:rPr>
          <w:color w:val="000000"/>
          <w:sz w:val="20"/>
          <w:szCs w:val="20"/>
        </w:rPr>
        <w:t> </w:t>
      </w:r>
      <w:r>
        <w:rPr>
          <w:color w:val="000000"/>
          <w:sz w:val="20"/>
          <w:szCs w:val="20"/>
        </w:rPr>
        <w:t>A person’s history of previous violations.</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w:t>
      </w:r>
      <w:r>
        <w:rPr>
          <w:color w:val="000000"/>
          <w:sz w:val="20"/>
          <w:szCs w:val="20"/>
        </w:rPr>
        <w:t>The Board may by regulation fix qualifications of licensees and of the directors and officers of corporate licensees necessary to promote the public welfare.</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5.</w:t>
      </w:r>
      <w:r>
        <w:rPr>
          <w:color w:val="000000"/>
          <w:sz w:val="20"/>
          <w:szCs w:val="20"/>
        </w:rPr>
        <w:t> </w:t>
      </w:r>
      <w:r>
        <w:rPr>
          <w:color w:val="000000"/>
          <w:sz w:val="20"/>
          <w:szCs w:val="20"/>
        </w:rPr>
        <w:t> </w:t>
      </w:r>
      <w:r>
        <w:rPr>
          <w:color w:val="000000"/>
          <w:sz w:val="20"/>
          <w:szCs w:val="20"/>
        </w:rPr>
        <w:t>The Board may by regulation require licensees and their employees to attend courses in firearm safety conducted by instructors approved by the Board. The Board may require a licensee or his or her employee to complete a certain amount of training in firearm safety before being permitted to carry a firearm in the course of his or her duties.</w:t>
      </w:r>
    </w:p>
    <w:p w:rsidR="008B2F79" w:rsidRDefault="008B2F79" w:rsidP="008B2F79">
      <w:pPr>
        <w:pStyle w:val="sourcenote"/>
        <w:spacing w:before="0" w:beforeAutospacing="0" w:after="200" w:afterAutospacing="0" w:line="200" w:lineRule="atLeast"/>
        <w:jc w:val="both"/>
        <w:rPr>
          <w:color w:val="000000"/>
          <w:sz w:val="20"/>
          <w:szCs w:val="20"/>
        </w:rPr>
      </w:pPr>
      <w:r>
        <w:rPr>
          <w:color w:val="000000"/>
          <w:sz w:val="20"/>
          <w:szCs w:val="20"/>
        </w:rPr>
        <w:t>      [19:85:1947; A </w:t>
      </w:r>
      <w:hyperlink r:id="rId21" w:anchor="Stats195302page323" w:history="1">
        <w:r>
          <w:rPr>
            <w:rStyle w:val="Hyperlink"/>
            <w:color w:val="800080"/>
            <w:sz w:val="20"/>
            <w:szCs w:val="20"/>
          </w:rPr>
          <w:t>1953, 323</w:t>
        </w:r>
      </w:hyperlink>
      <w:r>
        <w:rPr>
          <w:color w:val="000000"/>
          <w:sz w:val="20"/>
          <w:szCs w:val="20"/>
        </w:rPr>
        <w:t>] — (NRS A </w:t>
      </w:r>
      <w:hyperlink r:id="rId22" w:anchor="Stats196707page1358" w:history="1">
        <w:r>
          <w:rPr>
            <w:rStyle w:val="Hyperlink"/>
            <w:color w:val="800080"/>
            <w:sz w:val="20"/>
            <w:szCs w:val="20"/>
          </w:rPr>
          <w:t>1967, 1358</w:t>
        </w:r>
      </w:hyperlink>
      <w:r>
        <w:rPr>
          <w:color w:val="000000"/>
          <w:sz w:val="20"/>
          <w:szCs w:val="20"/>
        </w:rPr>
        <w:t>; </w:t>
      </w:r>
      <w:hyperlink r:id="rId23" w:anchor="Stats197303page682" w:history="1">
        <w:r>
          <w:rPr>
            <w:rStyle w:val="Hyperlink"/>
            <w:color w:val="800080"/>
            <w:sz w:val="20"/>
            <w:szCs w:val="20"/>
          </w:rPr>
          <w:t>1973, 682</w:t>
        </w:r>
      </w:hyperlink>
      <w:r>
        <w:rPr>
          <w:color w:val="000000"/>
          <w:sz w:val="20"/>
          <w:szCs w:val="20"/>
        </w:rPr>
        <w:t>; </w:t>
      </w:r>
      <w:hyperlink r:id="rId24" w:anchor="Stats197905page930" w:history="1">
        <w:r>
          <w:rPr>
            <w:rStyle w:val="Hyperlink"/>
            <w:color w:val="800080"/>
            <w:sz w:val="20"/>
            <w:szCs w:val="20"/>
          </w:rPr>
          <w:t>1979, 930</w:t>
        </w:r>
      </w:hyperlink>
      <w:r>
        <w:rPr>
          <w:color w:val="000000"/>
          <w:sz w:val="20"/>
          <w:szCs w:val="20"/>
        </w:rPr>
        <w:t>; </w:t>
      </w:r>
      <w:hyperlink r:id="rId25" w:anchor="Stats198101page102" w:history="1">
        <w:r>
          <w:rPr>
            <w:rStyle w:val="Hyperlink"/>
            <w:color w:val="800080"/>
            <w:sz w:val="20"/>
            <w:szCs w:val="20"/>
          </w:rPr>
          <w:t>1981, 102</w:t>
        </w:r>
      </w:hyperlink>
      <w:r>
        <w:rPr>
          <w:color w:val="000000"/>
          <w:sz w:val="20"/>
          <w:szCs w:val="20"/>
        </w:rPr>
        <w:t>; </w:t>
      </w:r>
      <w:hyperlink r:id="rId26" w:anchor="Stats198506page1334" w:history="1">
        <w:r>
          <w:rPr>
            <w:rStyle w:val="Hyperlink"/>
            <w:color w:val="800080"/>
            <w:sz w:val="20"/>
            <w:szCs w:val="20"/>
          </w:rPr>
          <w:t>1985, 1334</w:t>
        </w:r>
      </w:hyperlink>
      <w:r>
        <w:rPr>
          <w:color w:val="000000"/>
          <w:sz w:val="20"/>
          <w:szCs w:val="20"/>
        </w:rPr>
        <w:t>; </w:t>
      </w:r>
      <w:hyperlink r:id="rId27" w:anchor="Stats198709page2136" w:history="1">
        <w:r>
          <w:rPr>
            <w:rStyle w:val="Hyperlink"/>
            <w:color w:val="800080"/>
            <w:sz w:val="20"/>
            <w:szCs w:val="20"/>
          </w:rPr>
          <w:t>1987, 2136</w:t>
        </w:r>
      </w:hyperlink>
      <w:r>
        <w:rPr>
          <w:color w:val="000000"/>
          <w:sz w:val="20"/>
          <w:szCs w:val="20"/>
        </w:rPr>
        <w:t>; </w:t>
      </w:r>
      <w:hyperlink r:id="rId28" w:anchor="Stats198909page1753" w:history="1">
        <w:r>
          <w:rPr>
            <w:rStyle w:val="Hyperlink"/>
            <w:color w:val="800080"/>
            <w:sz w:val="20"/>
            <w:szCs w:val="20"/>
          </w:rPr>
          <w:t>1989, 1753</w:t>
        </w:r>
      </w:hyperlink>
      <w:r>
        <w:rPr>
          <w:color w:val="000000"/>
          <w:sz w:val="20"/>
          <w:szCs w:val="20"/>
        </w:rPr>
        <w:t>)</w:t>
      </w:r>
    </w:p>
    <w:p w:rsidR="008B2F79" w:rsidRDefault="008B2F79" w:rsidP="008B2F79">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7" w:name="NRS648Sec033"/>
      <w:bookmarkEnd w:id="7"/>
      <w:r>
        <w:rPr>
          <w:rStyle w:val="empty"/>
          <w:b/>
          <w:bCs/>
          <w:color w:val="000000"/>
          <w:sz w:val="20"/>
          <w:szCs w:val="20"/>
        </w:rPr>
        <w:t>NRS</w:t>
      </w:r>
      <w:r>
        <w:rPr>
          <w:rStyle w:val="empty"/>
          <w:b/>
          <w:bCs/>
          <w:color w:val="000000"/>
          <w:sz w:val="20"/>
          <w:szCs w:val="20"/>
        </w:rPr>
        <w:t> </w:t>
      </w:r>
      <w:r>
        <w:rPr>
          <w:rStyle w:val="section"/>
          <w:b/>
          <w:bCs/>
          <w:color w:val="000000"/>
          <w:sz w:val="20"/>
          <w:szCs w:val="20"/>
        </w:rPr>
        <w:t>648.033</w:t>
      </w:r>
      <w:r>
        <w:rPr>
          <w:rStyle w:val="empty"/>
          <w:b/>
          <w:bCs/>
          <w:color w:val="000000"/>
          <w:sz w:val="20"/>
          <w:szCs w:val="20"/>
        </w:rPr>
        <w:t> </w:t>
      </w:r>
      <w:r>
        <w:rPr>
          <w:rStyle w:val="empty"/>
          <w:b/>
          <w:bCs/>
          <w:color w:val="000000"/>
          <w:sz w:val="20"/>
          <w:szCs w:val="20"/>
        </w:rPr>
        <w:t> </w:t>
      </w:r>
      <w:r>
        <w:rPr>
          <w:rStyle w:val="leadline"/>
          <w:b/>
          <w:bCs/>
          <w:color w:val="000000"/>
          <w:sz w:val="20"/>
          <w:szCs w:val="20"/>
        </w:rPr>
        <w:t>Maintenance and release of records by Board; confidentiality of certain records of Board; exceptions; regulations.</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The Board shall maintain a public record of:</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The business it transacts at its regular and special meetings; and</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The applications received by it together with the record of the disposition of each application.</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Except as otherwise provided in </w:t>
      </w:r>
      <w:hyperlink r:id="rId29" w:anchor="NRS239Sec0115" w:history="1">
        <w:r>
          <w:rPr>
            <w:rStyle w:val="Hyperlink"/>
            <w:color w:val="800080"/>
            <w:sz w:val="20"/>
            <w:szCs w:val="20"/>
          </w:rPr>
          <w:t>NRS 239.0115</w:t>
        </w:r>
      </w:hyperlink>
      <w:r>
        <w:rPr>
          <w:color w:val="000000"/>
          <w:sz w:val="20"/>
          <w:szCs w:val="20"/>
        </w:rPr>
        <w:t>, information obtained by the Board from other than public sources concerning the:</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Financial condition; or</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Criminal record,</w:t>
      </w:r>
    </w:p>
    <w:p w:rsidR="008B2F79" w:rsidRDefault="008B2F79" w:rsidP="008B2F79">
      <w:pPr>
        <w:pStyle w:val="sectbody"/>
        <w:spacing w:before="0" w:beforeAutospacing="0" w:after="0" w:afterAutospacing="0" w:line="200" w:lineRule="atLeast"/>
        <w:jc w:val="both"/>
        <w:rPr>
          <w:color w:val="000000"/>
          <w:sz w:val="20"/>
          <w:szCs w:val="20"/>
        </w:rPr>
      </w:pPr>
      <w:r>
        <w:rPr>
          <w:rFonts w:ascii="Wingdings 3" w:hAnsi="Wingdings 3"/>
          <w:color w:val="000000"/>
          <w:sz w:val="20"/>
          <w:szCs w:val="20"/>
        </w:rPr>
        <w:t></w:t>
      </w:r>
      <w:r>
        <w:rPr>
          <w:color w:val="000000"/>
          <w:sz w:val="20"/>
          <w:szCs w:val="20"/>
        </w:rPr>
        <w:t> of an applicant or a licensee is confidential and may be revealed only to the extent necessary for the proper administration of the provisions of this chapter.</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The Board may release information described in subsection 2 to an agency of the Federal Government, of a state or of a political subdivision of this State.</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w:t>
      </w:r>
      <w:r>
        <w:rPr>
          <w:color w:val="000000"/>
          <w:sz w:val="20"/>
          <w:szCs w:val="20"/>
        </w:rPr>
        <w:t>The Board shall adopt by regulation a procedure for notifying the applicant or licensee of the release of confidential information pursuant to subsections 2 and 3. The Board shall release information described in subsection 2 concerning an applicant or licensee to the applicant or licensee upon request.</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5.</w:t>
      </w:r>
      <w:r>
        <w:rPr>
          <w:color w:val="000000"/>
          <w:sz w:val="20"/>
          <w:szCs w:val="20"/>
        </w:rPr>
        <w:t> </w:t>
      </w:r>
      <w:r>
        <w:rPr>
          <w:color w:val="000000"/>
          <w:sz w:val="20"/>
          <w:szCs w:val="20"/>
        </w:rPr>
        <w:t> </w:t>
      </w:r>
      <w:r>
        <w:rPr>
          <w:color w:val="000000"/>
          <w:sz w:val="20"/>
          <w:szCs w:val="20"/>
        </w:rPr>
        <w:t>Except as otherwise provided in this section and </w:t>
      </w:r>
      <w:hyperlink r:id="rId30" w:anchor="NRS239Sec0115" w:history="1">
        <w:r>
          <w:rPr>
            <w:rStyle w:val="Hyperlink"/>
            <w:color w:val="800080"/>
            <w:sz w:val="20"/>
            <w:szCs w:val="20"/>
          </w:rPr>
          <w:t>NRS 239.0115</w:t>
        </w:r>
      </w:hyperlink>
      <w:r>
        <w:rPr>
          <w:color w:val="000000"/>
          <w:sz w:val="20"/>
          <w:szCs w:val="20"/>
        </w:rPr>
        <w:t>, a complaint filed with the Board, all documents and other information filed with the complaint and all documents and other information compiled as a result of an investigation conducted to determine whether to initiate disciplinary action against a person are confidential, unless the person submits a written statement to the Board requesting that such documents and information be made public records.</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6.</w:t>
      </w:r>
      <w:r>
        <w:rPr>
          <w:color w:val="000000"/>
          <w:sz w:val="20"/>
          <w:szCs w:val="20"/>
        </w:rPr>
        <w:t> </w:t>
      </w:r>
      <w:r>
        <w:rPr>
          <w:color w:val="000000"/>
          <w:sz w:val="20"/>
          <w:szCs w:val="20"/>
        </w:rPr>
        <w:t> </w:t>
      </w:r>
      <w:r>
        <w:rPr>
          <w:color w:val="000000"/>
          <w:sz w:val="20"/>
          <w:szCs w:val="20"/>
        </w:rPr>
        <w:t>The charging documents filed with the Board to initiate disciplinary action and all other documents and information considered by the Board when determining whether to impose discipline are public records.</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7.</w:t>
      </w:r>
      <w:r>
        <w:rPr>
          <w:color w:val="000000"/>
          <w:sz w:val="20"/>
          <w:szCs w:val="20"/>
        </w:rPr>
        <w:t> </w:t>
      </w:r>
      <w:r>
        <w:rPr>
          <w:color w:val="000000"/>
          <w:sz w:val="20"/>
          <w:szCs w:val="20"/>
        </w:rPr>
        <w:t> </w:t>
      </w:r>
      <w:r>
        <w:rPr>
          <w:color w:val="000000"/>
          <w:sz w:val="20"/>
          <w:szCs w:val="20"/>
        </w:rPr>
        <w:t>The provisions of this section do not prohibit the Board from communicating or cooperating with or providing any documents or other information to any other licensing board or any other agency that is investigating a person, including, without limitation, a law enforcement agency.</w:t>
      </w:r>
    </w:p>
    <w:p w:rsidR="008B2F79" w:rsidRDefault="008B2F79" w:rsidP="008B2F79">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31" w:anchor="Stats198506page1330" w:history="1">
        <w:r>
          <w:rPr>
            <w:rStyle w:val="Hyperlink"/>
            <w:color w:val="800080"/>
            <w:sz w:val="20"/>
            <w:szCs w:val="20"/>
          </w:rPr>
          <w:t>1985, 1330</w:t>
        </w:r>
      </w:hyperlink>
      <w:r>
        <w:rPr>
          <w:color w:val="000000"/>
          <w:sz w:val="20"/>
          <w:szCs w:val="20"/>
        </w:rPr>
        <w:t>; A </w:t>
      </w:r>
      <w:hyperlink r:id="rId32" w:anchor="Stats200508page802" w:history="1">
        <w:r>
          <w:rPr>
            <w:rStyle w:val="Hyperlink"/>
            <w:color w:val="800080"/>
            <w:sz w:val="20"/>
            <w:szCs w:val="20"/>
          </w:rPr>
          <w:t>2005, 802</w:t>
        </w:r>
      </w:hyperlink>
      <w:r>
        <w:rPr>
          <w:color w:val="000000"/>
          <w:sz w:val="20"/>
          <w:szCs w:val="20"/>
        </w:rPr>
        <w:t>; </w:t>
      </w:r>
      <w:hyperlink r:id="rId33" w:anchor="Stats200717page2148" w:history="1">
        <w:r>
          <w:rPr>
            <w:rStyle w:val="Hyperlink"/>
            <w:color w:val="800080"/>
            <w:sz w:val="20"/>
            <w:szCs w:val="20"/>
          </w:rPr>
          <w:t>2007, 2148</w:t>
        </w:r>
      </w:hyperlink>
      <w:r>
        <w:rPr>
          <w:color w:val="000000"/>
          <w:sz w:val="20"/>
          <w:szCs w:val="20"/>
        </w:rPr>
        <w:t>; </w:t>
      </w:r>
      <w:hyperlink r:id="rId34" w:anchor="Stats201531page3349" w:history="1">
        <w:r>
          <w:rPr>
            <w:rStyle w:val="Hyperlink"/>
            <w:color w:val="800080"/>
            <w:sz w:val="20"/>
            <w:szCs w:val="20"/>
          </w:rPr>
          <w:t>2015, 3349</w:t>
        </w:r>
      </w:hyperlink>
      <w:r>
        <w:rPr>
          <w:color w:val="000000"/>
          <w:sz w:val="20"/>
          <w:szCs w:val="20"/>
        </w:rPr>
        <w:t>)</w:t>
      </w:r>
    </w:p>
    <w:p w:rsidR="008B2F79" w:rsidRDefault="008B2F79" w:rsidP="008B2F79">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8" w:name="NRS648Sec036"/>
      <w:bookmarkEnd w:id="8"/>
      <w:r>
        <w:rPr>
          <w:rStyle w:val="empty"/>
          <w:b/>
          <w:bCs/>
          <w:color w:val="000000"/>
          <w:sz w:val="20"/>
          <w:szCs w:val="20"/>
        </w:rPr>
        <w:t>NRS</w:t>
      </w:r>
      <w:r>
        <w:rPr>
          <w:rStyle w:val="empty"/>
          <w:b/>
          <w:bCs/>
          <w:color w:val="000000"/>
          <w:sz w:val="20"/>
          <w:szCs w:val="20"/>
        </w:rPr>
        <w:t> </w:t>
      </w:r>
      <w:r>
        <w:rPr>
          <w:rStyle w:val="section"/>
          <w:b/>
          <w:bCs/>
          <w:color w:val="000000"/>
          <w:sz w:val="20"/>
          <w:szCs w:val="20"/>
        </w:rPr>
        <w:t>648.036</w:t>
      </w:r>
      <w:r>
        <w:rPr>
          <w:rStyle w:val="empty"/>
          <w:b/>
          <w:bCs/>
          <w:color w:val="000000"/>
          <w:sz w:val="20"/>
          <w:szCs w:val="20"/>
        </w:rPr>
        <w:t> </w:t>
      </w:r>
      <w:r>
        <w:rPr>
          <w:rStyle w:val="empty"/>
          <w:b/>
          <w:bCs/>
          <w:color w:val="000000"/>
          <w:sz w:val="20"/>
          <w:szCs w:val="20"/>
        </w:rPr>
        <w:t> </w:t>
      </w:r>
      <w:r>
        <w:rPr>
          <w:rStyle w:val="leadline"/>
          <w:b/>
          <w:bCs/>
          <w:color w:val="000000"/>
          <w:sz w:val="20"/>
          <w:szCs w:val="20"/>
        </w:rPr>
        <w:t>Application to district court for release of confidential information possessed by Board.</w:t>
      </w:r>
      <w:r>
        <w:rPr>
          <w:rStyle w:val="empty"/>
          <w:b/>
          <w:bCs/>
          <w:color w:val="000000"/>
          <w:sz w:val="20"/>
          <w:szCs w:val="20"/>
        </w:rPr>
        <w:t> </w:t>
      </w:r>
      <w:r>
        <w:rPr>
          <w:rStyle w:val="empty"/>
          <w:b/>
          <w:bCs/>
          <w:color w:val="000000"/>
          <w:sz w:val="20"/>
          <w:szCs w:val="20"/>
        </w:rPr>
        <w:t> </w:t>
      </w:r>
      <w:r>
        <w:rPr>
          <w:color w:val="000000"/>
          <w:sz w:val="20"/>
          <w:szCs w:val="20"/>
        </w:rPr>
        <w:t>Except as otherwise provided in </w:t>
      </w:r>
      <w:hyperlink r:id="rId35" w:anchor="NRS648Sec033" w:history="1">
        <w:r>
          <w:rPr>
            <w:rStyle w:val="Hyperlink"/>
            <w:color w:val="800080"/>
            <w:sz w:val="20"/>
            <w:szCs w:val="20"/>
          </w:rPr>
          <w:t>NRS 648.033</w:t>
        </w:r>
      </w:hyperlink>
      <w:r>
        <w:rPr>
          <w:color w:val="000000"/>
          <w:sz w:val="20"/>
          <w:szCs w:val="20"/>
        </w:rPr>
        <w:t>, a person who wishes to obtain information possessed by the Board that is declared by law to be confidential must apply to the district court for an order directing the release of the information. The person shall give the Board, the Attorney General, and each person who may be affected by the order 10 days’ written notice of his or her intention to make the application. The notice must include a copy of the motion and all papers that will be offered in support of the application. The notice to persons other than the Board and the Attorney General may be made by personal delivery or by certified mail to the person’s last known address.</w:t>
      </w:r>
    </w:p>
    <w:p w:rsidR="008B2F79" w:rsidRDefault="008B2F79" w:rsidP="008B2F79">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36" w:anchor="Stats198506page1329" w:history="1">
        <w:r>
          <w:rPr>
            <w:rStyle w:val="Hyperlink"/>
            <w:color w:val="800080"/>
            <w:sz w:val="20"/>
            <w:szCs w:val="20"/>
          </w:rPr>
          <w:t>1985, 1329</w:t>
        </w:r>
      </w:hyperlink>
      <w:r>
        <w:rPr>
          <w:color w:val="000000"/>
          <w:sz w:val="20"/>
          <w:szCs w:val="20"/>
        </w:rPr>
        <w:t>; A </w:t>
      </w:r>
      <w:hyperlink r:id="rId37" w:anchor="Stats199313page2806" w:history="1">
        <w:r>
          <w:rPr>
            <w:rStyle w:val="Hyperlink"/>
            <w:color w:val="800080"/>
            <w:sz w:val="20"/>
            <w:szCs w:val="20"/>
          </w:rPr>
          <w:t>1993, 2806</w:t>
        </w:r>
      </w:hyperlink>
      <w:r>
        <w:rPr>
          <w:color w:val="000000"/>
          <w:sz w:val="20"/>
          <w:szCs w:val="20"/>
        </w:rPr>
        <w:t>)</w:t>
      </w:r>
    </w:p>
    <w:p w:rsidR="008B2F79" w:rsidRDefault="008B2F79" w:rsidP="008B2F79">
      <w:pPr>
        <w:pStyle w:val="sectbody"/>
        <w:spacing w:before="0" w:beforeAutospacing="0" w:after="0" w:afterAutospacing="0" w:line="200" w:lineRule="atLeast"/>
        <w:jc w:val="both"/>
        <w:rPr>
          <w:color w:val="000000"/>
          <w:sz w:val="20"/>
          <w:szCs w:val="20"/>
        </w:rPr>
      </w:pPr>
      <w:r>
        <w:rPr>
          <w:rStyle w:val="empty"/>
          <w:b/>
          <w:bCs/>
          <w:color w:val="000000"/>
          <w:sz w:val="20"/>
          <w:szCs w:val="20"/>
        </w:rPr>
        <w:lastRenderedPageBreak/>
        <w:t>      </w:t>
      </w:r>
      <w:bookmarkStart w:id="9" w:name="NRS648Sec039"/>
      <w:bookmarkEnd w:id="9"/>
      <w:r>
        <w:rPr>
          <w:rStyle w:val="empty"/>
          <w:b/>
          <w:bCs/>
          <w:color w:val="000000"/>
          <w:sz w:val="20"/>
          <w:szCs w:val="20"/>
        </w:rPr>
        <w:t>NRS</w:t>
      </w:r>
      <w:r>
        <w:rPr>
          <w:rStyle w:val="empty"/>
          <w:b/>
          <w:bCs/>
          <w:color w:val="000000"/>
          <w:sz w:val="20"/>
          <w:szCs w:val="20"/>
        </w:rPr>
        <w:t> </w:t>
      </w:r>
      <w:r>
        <w:rPr>
          <w:rStyle w:val="section"/>
          <w:b/>
          <w:bCs/>
          <w:color w:val="000000"/>
          <w:sz w:val="20"/>
          <w:szCs w:val="20"/>
        </w:rPr>
        <w:t>648.039</w:t>
      </w:r>
      <w:r>
        <w:rPr>
          <w:rStyle w:val="empty"/>
          <w:b/>
          <w:bCs/>
          <w:color w:val="000000"/>
          <w:sz w:val="20"/>
          <w:szCs w:val="20"/>
        </w:rPr>
        <w:t> </w:t>
      </w:r>
      <w:r>
        <w:rPr>
          <w:rStyle w:val="empty"/>
          <w:b/>
          <w:bCs/>
          <w:color w:val="000000"/>
          <w:sz w:val="20"/>
          <w:szCs w:val="20"/>
        </w:rPr>
        <w:t> </w:t>
      </w:r>
      <w:r>
        <w:rPr>
          <w:rStyle w:val="leadline"/>
          <w:b/>
          <w:bCs/>
          <w:color w:val="000000"/>
          <w:sz w:val="20"/>
          <w:szCs w:val="20"/>
        </w:rPr>
        <w:t>Board may refuse to reveal identity of informant or information obtained from informant; exception.</w:t>
      </w:r>
      <w:r>
        <w:rPr>
          <w:rStyle w:val="empty"/>
          <w:b/>
          <w:bCs/>
          <w:color w:val="000000"/>
          <w:sz w:val="20"/>
          <w:szCs w:val="20"/>
        </w:rPr>
        <w:t> </w:t>
      </w:r>
      <w:r>
        <w:rPr>
          <w:rStyle w:val="empty"/>
          <w:b/>
          <w:bCs/>
          <w:color w:val="000000"/>
          <w:sz w:val="20"/>
          <w:szCs w:val="20"/>
        </w:rPr>
        <w:t> </w:t>
      </w:r>
      <w:r>
        <w:rPr>
          <w:color w:val="000000"/>
          <w:sz w:val="20"/>
          <w:szCs w:val="20"/>
        </w:rPr>
        <w:t>Except in a proceeding brought by the State, the Board may refuse to reveal the identity of an informant or the information obtained from the informant.</w:t>
      </w:r>
    </w:p>
    <w:p w:rsidR="008B2F79" w:rsidRDefault="008B2F79" w:rsidP="008B2F79">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38" w:anchor="Stats198506page1330" w:history="1">
        <w:r>
          <w:rPr>
            <w:rStyle w:val="Hyperlink"/>
            <w:color w:val="800080"/>
            <w:sz w:val="20"/>
            <w:szCs w:val="20"/>
          </w:rPr>
          <w:t>1985, 1330</w:t>
        </w:r>
      </w:hyperlink>
      <w:r>
        <w:rPr>
          <w:color w:val="000000"/>
          <w:sz w:val="20"/>
          <w:szCs w:val="20"/>
        </w:rPr>
        <w:t>)</w:t>
      </w:r>
    </w:p>
    <w:p w:rsidR="008B2F79" w:rsidRDefault="008B2F79" w:rsidP="008B2F79">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10" w:name="NRS648Sec040"/>
      <w:bookmarkEnd w:id="10"/>
      <w:r>
        <w:rPr>
          <w:rStyle w:val="empty"/>
          <w:b/>
          <w:bCs/>
          <w:color w:val="000000"/>
          <w:sz w:val="20"/>
          <w:szCs w:val="20"/>
        </w:rPr>
        <w:t>NRS</w:t>
      </w:r>
      <w:r>
        <w:rPr>
          <w:rStyle w:val="empty"/>
          <w:b/>
          <w:bCs/>
          <w:color w:val="000000"/>
          <w:sz w:val="20"/>
          <w:szCs w:val="20"/>
        </w:rPr>
        <w:t> </w:t>
      </w:r>
      <w:r>
        <w:rPr>
          <w:rStyle w:val="section"/>
          <w:b/>
          <w:bCs/>
          <w:color w:val="000000"/>
          <w:sz w:val="20"/>
          <w:szCs w:val="20"/>
        </w:rPr>
        <w:t>648.040</w:t>
      </w:r>
      <w:r>
        <w:rPr>
          <w:rStyle w:val="empty"/>
          <w:b/>
          <w:bCs/>
          <w:color w:val="000000"/>
          <w:sz w:val="20"/>
          <w:szCs w:val="20"/>
        </w:rPr>
        <w:t> </w:t>
      </w:r>
      <w:r>
        <w:rPr>
          <w:rStyle w:val="empty"/>
          <w:b/>
          <w:bCs/>
          <w:color w:val="000000"/>
          <w:sz w:val="20"/>
          <w:szCs w:val="20"/>
        </w:rPr>
        <w:t> </w:t>
      </w:r>
      <w:r>
        <w:rPr>
          <w:rStyle w:val="leadline"/>
          <w:b/>
          <w:bCs/>
          <w:color w:val="000000"/>
          <w:sz w:val="20"/>
          <w:szCs w:val="20"/>
        </w:rPr>
        <w:t>Creation of Fund for the Private Investigator’s Licensing Board; deposit and use of money received pursuant to chapter; delegation of authority to take disciplinary action; claim for attorney’s fees and costs of investigation.</w:t>
      </w:r>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del w:id="11" w:author="Laura E. Freed" w:date="2019-02-22T09:23:00Z">
        <w:r w:rsidDel="008B2F79">
          <w:rPr>
            <w:color w:val="000000"/>
            <w:sz w:val="20"/>
            <w:szCs w:val="20"/>
          </w:rPr>
          <w:delText>There is hereby created in the State General Fund the Fund for the Private Investigator’s Licensing Board, to be administered by the Board.</w:delText>
        </w:r>
      </w:del>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xml:space="preserve">      </w:t>
      </w:r>
      <w:ins w:id="12" w:author="Laura E. Freed" w:date="2019-02-22T09:28:00Z">
        <w:r>
          <w:rPr>
            <w:color w:val="000000"/>
            <w:sz w:val="20"/>
            <w:szCs w:val="20"/>
          </w:rPr>
          <w:t>1</w:t>
        </w:r>
      </w:ins>
      <w:del w:id="13" w:author="Laura E. Freed" w:date="2019-02-22T09:28:00Z">
        <w:r w:rsidDel="008B2F79">
          <w:rPr>
            <w:color w:val="000000"/>
            <w:sz w:val="20"/>
            <w:szCs w:val="20"/>
          </w:rPr>
          <w:delText>2</w:delText>
        </w:r>
      </w:del>
      <w:r>
        <w:rPr>
          <w:color w:val="000000"/>
          <w:sz w:val="20"/>
          <w:szCs w:val="20"/>
        </w:rPr>
        <w:t>.</w:t>
      </w:r>
      <w:r>
        <w:rPr>
          <w:color w:val="000000"/>
          <w:sz w:val="20"/>
          <w:szCs w:val="20"/>
        </w:rPr>
        <w:t> </w:t>
      </w:r>
      <w:r>
        <w:rPr>
          <w:color w:val="000000"/>
          <w:sz w:val="20"/>
          <w:szCs w:val="20"/>
        </w:rPr>
        <w:t> </w:t>
      </w:r>
      <w:del w:id="14" w:author="Kevin L. Ingram" w:date="2019-02-22T13:31:00Z">
        <w:r w:rsidDel="0080754A">
          <w:rPr>
            <w:color w:val="000000"/>
            <w:sz w:val="20"/>
            <w:szCs w:val="20"/>
          </w:rPr>
          <w:delText>Except as otherwise provided in subsection 7</w:delText>
        </w:r>
      </w:del>
      <w:ins w:id="15" w:author="Laura E. Freed" w:date="2019-02-22T09:33:00Z">
        <w:del w:id="16" w:author="Kevin L. Ingram" w:date="2019-02-22T13:31:00Z">
          <w:r w:rsidR="00AE2C36" w:rsidDel="0080754A">
            <w:rPr>
              <w:color w:val="000000"/>
              <w:sz w:val="20"/>
              <w:szCs w:val="20"/>
            </w:rPr>
            <w:delText>4</w:delText>
          </w:r>
        </w:del>
      </w:ins>
      <w:del w:id="17" w:author="Kevin L. Ingram" w:date="2019-02-22T13:31:00Z">
        <w:r w:rsidDel="0080754A">
          <w:rPr>
            <w:color w:val="000000"/>
            <w:sz w:val="20"/>
            <w:szCs w:val="20"/>
          </w:rPr>
          <w:delText>,</w:delText>
        </w:r>
      </w:del>
      <w:ins w:id="18" w:author="Kevin L. Ingram" w:date="2019-02-22T13:31:00Z">
        <w:r w:rsidR="006F59B9">
          <w:rPr>
            <w:color w:val="000000"/>
            <w:sz w:val="20"/>
            <w:szCs w:val="20"/>
          </w:rPr>
          <w:t xml:space="preserve"> </w:t>
        </w:r>
      </w:ins>
      <w:r>
        <w:rPr>
          <w:color w:val="000000"/>
          <w:sz w:val="20"/>
          <w:szCs w:val="20"/>
        </w:rPr>
        <w:t xml:space="preserve"> </w:t>
      </w:r>
      <w:del w:id="19" w:author="Kevin L. Ingram" w:date="2019-02-22T13:31:00Z">
        <w:r w:rsidDel="006F59B9">
          <w:rPr>
            <w:color w:val="000000"/>
            <w:sz w:val="20"/>
            <w:szCs w:val="20"/>
          </w:rPr>
          <w:delText xml:space="preserve">all </w:delText>
        </w:r>
      </w:del>
      <w:ins w:id="20" w:author="Kevin L. Ingram" w:date="2019-02-22T13:31:00Z">
        <w:r w:rsidR="006F59B9">
          <w:rPr>
            <w:color w:val="000000"/>
            <w:sz w:val="20"/>
            <w:szCs w:val="20"/>
          </w:rPr>
          <w:t xml:space="preserve">All </w:t>
        </w:r>
      </w:ins>
      <w:r>
        <w:rPr>
          <w:color w:val="000000"/>
          <w:sz w:val="20"/>
          <w:szCs w:val="20"/>
        </w:rPr>
        <w:t xml:space="preserve">money received pursuant to the provisions of this chapter must be deposited </w:t>
      </w:r>
      <w:ins w:id="21" w:author="Laura E. Freed" w:date="2019-02-22T09:29:00Z">
        <w:r>
          <w:rPr>
            <w:color w:val="000000"/>
            <w:sz w:val="20"/>
            <w:szCs w:val="20"/>
          </w:rPr>
          <w:t xml:space="preserve">in banks, credit unions, savings and loan associations or savings banks in the State of Nevada.  The money may be drawn on by the Board for payment of </w:t>
        </w:r>
      </w:ins>
      <w:ins w:id="22" w:author="Laura E. Freed" w:date="2019-02-22T09:30:00Z">
        <w:r>
          <w:rPr>
            <w:color w:val="000000"/>
            <w:sz w:val="20"/>
            <w:szCs w:val="20"/>
          </w:rPr>
          <w:t xml:space="preserve">all expenses incurred in </w:t>
        </w:r>
      </w:ins>
      <w:del w:id="23" w:author="Laura E. Freed" w:date="2019-02-22T09:23:00Z">
        <w:r w:rsidDel="008B2F79">
          <w:rPr>
            <w:color w:val="000000"/>
            <w:sz w:val="20"/>
            <w:szCs w:val="20"/>
          </w:rPr>
          <w:delText xml:space="preserve">in the State Treasury for credit to the Fund for the Private Investigator’s Licensing Board </w:delText>
        </w:r>
      </w:del>
      <w:del w:id="24" w:author="Laura E. Freed" w:date="2019-02-22T09:30:00Z">
        <w:r w:rsidDel="008B2F79">
          <w:rPr>
            <w:color w:val="000000"/>
            <w:sz w:val="20"/>
            <w:szCs w:val="20"/>
          </w:rPr>
          <w:delText xml:space="preserve">and must be used by the Board for </w:delText>
        </w:r>
      </w:del>
      <w:r>
        <w:rPr>
          <w:color w:val="000000"/>
          <w:sz w:val="20"/>
          <w:szCs w:val="20"/>
        </w:rPr>
        <w:t>the administration of this chapter and to pay the expenses and salary of members, agents and employees of the Board.</w:t>
      </w:r>
    </w:p>
    <w:p w:rsidR="008B2F79" w:rsidDel="008B2F79" w:rsidRDefault="008B2F79" w:rsidP="008B2F79">
      <w:pPr>
        <w:pStyle w:val="sectbody"/>
        <w:spacing w:before="0" w:beforeAutospacing="0" w:after="0" w:afterAutospacing="0" w:line="200" w:lineRule="atLeast"/>
        <w:jc w:val="both"/>
        <w:rPr>
          <w:del w:id="25" w:author="Laura E. Freed" w:date="2019-02-22T09:24:00Z"/>
          <w:color w:val="000000"/>
          <w:sz w:val="20"/>
          <w:szCs w:val="20"/>
        </w:rPr>
      </w:pPr>
      <w:r>
        <w:rPr>
          <w:color w:val="000000"/>
          <w:sz w:val="20"/>
          <w:szCs w:val="20"/>
        </w:rPr>
        <w:t>     </w:t>
      </w:r>
      <w:del w:id="26" w:author="Laura E. Freed" w:date="2019-02-22T09:33:00Z">
        <w:r w:rsidDel="00AE2C36">
          <w:rPr>
            <w:color w:val="000000"/>
            <w:sz w:val="20"/>
            <w:szCs w:val="20"/>
          </w:rPr>
          <w:delText xml:space="preserve"> 3.</w:delText>
        </w:r>
        <w:r w:rsidDel="00AE2C36">
          <w:rPr>
            <w:color w:val="000000"/>
            <w:sz w:val="20"/>
            <w:szCs w:val="20"/>
          </w:rPr>
          <w:delText> </w:delText>
        </w:r>
        <w:r w:rsidDel="00AE2C36">
          <w:rPr>
            <w:color w:val="000000"/>
            <w:sz w:val="20"/>
            <w:szCs w:val="20"/>
          </w:rPr>
          <w:delText> </w:delText>
        </w:r>
      </w:del>
      <w:del w:id="27" w:author="Laura E. Freed" w:date="2019-02-22T09:24:00Z">
        <w:r w:rsidDel="008B2F79">
          <w:rPr>
            <w:color w:val="000000"/>
            <w:sz w:val="20"/>
            <w:szCs w:val="20"/>
          </w:rPr>
          <w:delText>All claims against the Fund must be paid as other claims against the State are paid. Any amount remaining in the Fund at the end of a fiscal year must be carried forward into the next fiscal year.</w:delText>
        </w:r>
      </w:del>
    </w:p>
    <w:p w:rsidR="008B2F79" w:rsidRDefault="008B2F79" w:rsidP="008B2F79">
      <w:pPr>
        <w:pStyle w:val="sectbody"/>
        <w:spacing w:before="0" w:beforeAutospacing="0" w:after="0" w:afterAutospacing="0" w:line="200" w:lineRule="atLeast"/>
        <w:jc w:val="both"/>
        <w:rPr>
          <w:color w:val="000000"/>
          <w:sz w:val="20"/>
          <w:szCs w:val="20"/>
        </w:rPr>
      </w:pPr>
      <w:r>
        <w:rPr>
          <w:color w:val="000000"/>
          <w:sz w:val="20"/>
          <w:szCs w:val="20"/>
        </w:rPr>
        <w:t xml:space="preserve">      </w:t>
      </w:r>
      <w:del w:id="28" w:author="Laura E. Freed" w:date="2019-02-22T09:33:00Z">
        <w:r w:rsidDel="00AE2C36">
          <w:rPr>
            <w:color w:val="000000"/>
            <w:sz w:val="20"/>
            <w:szCs w:val="20"/>
          </w:rPr>
          <w:delText>4</w:delText>
        </w:r>
      </w:del>
      <w:ins w:id="29" w:author="Laura E. Freed" w:date="2019-02-22T09:33:00Z">
        <w:r w:rsidR="00AE2C36">
          <w:rPr>
            <w:color w:val="000000"/>
            <w:sz w:val="20"/>
            <w:szCs w:val="20"/>
          </w:rPr>
          <w:t>2</w:t>
        </w:r>
      </w:ins>
      <w:r>
        <w:rPr>
          <w:color w:val="000000"/>
          <w:sz w:val="20"/>
          <w:szCs w:val="20"/>
        </w:rPr>
        <w:t>.</w:t>
      </w:r>
      <w:r>
        <w:rPr>
          <w:color w:val="000000"/>
          <w:sz w:val="20"/>
          <w:szCs w:val="20"/>
        </w:rPr>
        <w:t> </w:t>
      </w:r>
      <w:r>
        <w:rPr>
          <w:color w:val="000000"/>
          <w:sz w:val="20"/>
          <w:szCs w:val="20"/>
        </w:rPr>
        <w:t> </w:t>
      </w:r>
      <w:r>
        <w:rPr>
          <w:color w:val="000000"/>
          <w:sz w:val="20"/>
          <w:szCs w:val="20"/>
        </w:rPr>
        <w:t>The Board through majority vote controls exclusively the expenditures from the Fund. The Board may not make expenditures or incur liabilities in a total amount greater than the amount of money actually available in the Fund.</w:t>
      </w:r>
    </w:p>
    <w:p w:rsidR="008B2F79" w:rsidDel="00AE2C36" w:rsidRDefault="008B2F79">
      <w:pPr>
        <w:pStyle w:val="sectbody"/>
        <w:spacing w:before="0" w:beforeAutospacing="0" w:after="0" w:afterAutospacing="0" w:line="200" w:lineRule="atLeast"/>
        <w:jc w:val="both"/>
        <w:rPr>
          <w:del w:id="30" w:author="Laura E. Freed" w:date="2019-02-22T09:31:00Z"/>
          <w:color w:val="000000"/>
          <w:sz w:val="20"/>
          <w:szCs w:val="20"/>
        </w:rPr>
      </w:pPr>
      <w:r>
        <w:rPr>
          <w:color w:val="000000"/>
          <w:sz w:val="20"/>
          <w:szCs w:val="20"/>
        </w:rPr>
        <w:t xml:space="preserve">      </w:t>
      </w:r>
      <w:del w:id="31" w:author="Laura E. Freed" w:date="2019-02-22T09:31:00Z">
        <w:r w:rsidDel="00AE2C36">
          <w:rPr>
            <w:color w:val="000000"/>
            <w:sz w:val="20"/>
            <w:szCs w:val="20"/>
          </w:rPr>
          <w:delText>5.</w:delText>
        </w:r>
        <w:r w:rsidDel="00AE2C36">
          <w:rPr>
            <w:color w:val="000000"/>
            <w:sz w:val="20"/>
            <w:szCs w:val="20"/>
          </w:rPr>
          <w:delText> </w:delText>
        </w:r>
        <w:r w:rsidDel="00AE2C36">
          <w:rPr>
            <w:color w:val="000000"/>
            <w:sz w:val="20"/>
            <w:szCs w:val="20"/>
          </w:rPr>
          <w:delText> </w:delText>
        </w:r>
        <w:r w:rsidDel="00AE2C36">
          <w:rPr>
            <w:color w:val="000000"/>
            <w:sz w:val="20"/>
            <w:szCs w:val="20"/>
          </w:rPr>
          <w:delText>Except as otherwise provided in subsection 7, the money in this Fund may be used to:</w:delText>
        </w:r>
      </w:del>
    </w:p>
    <w:p w:rsidR="008B2F79" w:rsidDel="00AE2C36" w:rsidRDefault="008B2F79">
      <w:pPr>
        <w:pStyle w:val="sectbody"/>
        <w:spacing w:before="0" w:beforeAutospacing="0" w:after="0" w:afterAutospacing="0" w:line="200" w:lineRule="atLeast"/>
        <w:jc w:val="both"/>
        <w:rPr>
          <w:del w:id="32" w:author="Laura E. Freed" w:date="2019-02-22T09:31:00Z"/>
          <w:color w:val="000000"/>
          <w:sz w:val="20"/>
          <w:szCs w:val="20"/>
        </w:rPr>
      </w:pPr>
      <w:del w:id="33" w:author="Laura E. Freed" w:date="2019-02-22T09:31:00Z">
        <w:r w:rsidDel="00AE2C36">
          <w:rPr>
            <w:color w:val="000000"/>
            <w:sz w:val="20"/>
            <w:szCs w:val="20"/>
          </w:rPr>
          <w:delText>      (a)</w:delText>
        </w:r>
        <w:r w:rsidDel="00AE2C36">
          <w:rPr>
            <w:color w:val="000000"/>
            <w:sz w:val="20"/>
            <w:szCs w:val="20"/>
          </w:rPr>
          <w:delText> </w:delText>
        </w:r>
        <w:r w:rsidDel="00AE2C36">
          <w:rPr>
            <w:color w:val="000000"/>
            <w:sz w:val="20"/>
            <w:szCs w:val="20"/>
          </w:rPr>
          <w:delText>Pay the expenses of the Board in connection with the investigation of the background of an applicant;</w:delText>
        </w:r>
      </w:del>
    </w:p>
    <w:p w:rsidR="008B2F79" w:rsidDel="00AE2C36" w:rsidRDefault="008B2F79">
      <w:pPr>
        <w:pStyle w:val="sectbody"/>
        <w:spacing w:before="0" w:beforeAutospacing="0" w:after="0" w:afterAutospacing="0" w:line="200" w:lineRule="atLeast"/>
        <w:jc w:val="both"/>
        <w:rPr>
          <w:del w:id="34" w:author="Laura E. Freed" w:date="2019-02-22T09:31:00Z"/>
          <w:color w:val="000000"/>
          <w:sz w:val="20"/>
          <w:szCs w:val="20"/>
        </w:rPr>
      </w:pPr>
      <w:del w:id="35" w:author="Laura E. Freed" w:date="2019-02-22T09:31:00Z">
        <w:r w:rsidDel="00AE2C36">
          <w:rPr>
            <w:color w:val="000000"/>
            <w:sz w:val="20"/>
            <w:szCs w:val="20"/>
          </w:rPr>
          <w:delText>      (b)</w:delText>
        </w:r>
        <w:r w:rsidDel="00AE2C36">
          <w:rPr>
            <w:color w:val="000000"/>
            <w:sz w:val="20"/>
            <w:szCs w:val="20"/>
          </w:rPr>
          <w:delText> </w:delText>
        </w:r>
        <w:r w:rsidDel="00AE2C36">
          <w:rPr>
            <w:color w:val="000000"/>
            <w:sz w:val="20"/>
            <w:szCs w:val="20"/>
          </w:rPr>
          <w:delText>Finance a substantive investigation of a licensee or of unlicensed activity; and</w:delText>
        </w:r>
      </w:del>
    </w:p>
    <w:p w:rsidR="008B2F79" w:rsidDel="00AE2C36" w:rsidRDefault="008B2F79">
      <w:pPr>
        <w:pStyle w:val="sectbody"/>
        <w:spacing w:before="0" w:beforeAutospacing="0" w:after="0" w:afterAutospacing="0" w:line="200" w:lineRule="atLeast"/>
        <w:jc w:val="both"/>
        <w:rPr>
          <w:del w:id="36" w:author="Laura E. Freed" w:date="2019-02-22T09:31:00Z"/>
          <w:color w:val="000000"/>
          <w:sz w:val="20"/>
          <w:szCs w:val="20"/>
        </w:rPr>
      </w:pPr>
      <w:del w:id="37" w:author="Laura E. Freed" w:date="2019-02-22T09:31:00Z">
        <w:r w:rsidDel="00AE2C36">
          <w:rPr>
            <w:color w:val="000000"/>
            <w:sz w:val="20"/>
            <w:szCs w:val="20"/>
          </w:rPr>
          <w:delText>      (c)</w:delText>
        </w:r>
        <w:r w:rsidDel="00AE2C36">
          <w:rPr>
            <w:color w:val="000000"/>
            <w:sz w:val="20"/>
            <w:szCs w:val="20"/>
          </w:rPr>
          <w:delText> </w:delText>
        </w:r>
        <w:r w:rsidDel="00AE2C36">
          <w:rPr>
            <w:color w:val="000000"/>
            <w:sz w:val="20"/>
            <w:szCs w:val="20"/>
          </w:rPr>
          <w:delText>Pay the operational and administrative expenses of the Board and its Secretary,</w:delText>
        </w:r>
      </w:del>
    </w:p>
    <w:p w:rsidR="008B2F79" w:rsidRDefault="008B2F79">
      <w:pPr>
        <w:pStyle w:val="sectbody"/>
        <w:spacing w:before="0" w:beforeAutospacing="0" w:after="0" w:afterAutospacing="0" w:line="200" w:lineRule="atLeast"/>
        <w:jc w:val="both"/>
        <w:rPr>
          <w:color w:val="000000"/>
          <w:sz w:val="20"/>
          <w:szCs w:val="20"/>
        </w:rPr>
      </w:pPr>
      <w:del w:id="38" w:author="Laura E. Freed" w:date="2019-02-22T09:31:00Z">
        <w:r w:rsidDel="00AE2C36">
          <w:rPr>
            <w:rFonts w:ascii="Wingdings 3" w:hAnsi="Wingdings 3"/>
            <w:color w:val="000000"/>
            <w:sz w:val="20"/>
            <w:szCs w:val="20"/>
          </w:rPr>
          <w:delText></w:delText>
        </w:r>
        <w:r w:rsidDel="00AE2C36">
          <w:rPr>
            <w:color w:val="000000"/>
            <w:sz w:val="20"/>
            <w:szCs w:val="20"/>
          </w:rPr>
          <w:delText> and for such other expenses as the Board deems appropriate to regulate the persons subject to its supervision.</w:delText>
        </w:r>
      </w:del>
    </w:p>
    <w:p w:rsidR="0080754A" w:rsidRDefault="008B2F79" w:rsidP="008B2F79">
      <w:pPr>
        <w:pStyle w:val="sectbody"/>
        <w:spacing w:before="0" w:beforeAutospacing="0" w:after="0" w:afterAutospacing="0" w:line="200" w:lineRule="atLeast"/>
        <w:jc w:val="both"/>
        <w:rPr>
          <w:ins w:id="39" w:author="Kevin L. Ingram" w:date="2019-02-22T13:28:00Z"/>
          <w:color w:val="000000"/>
          <w:sz w:val="20"/>
          <w:szCs w:val="20"/>
        </w:rPr>
      </w:pPr>
      <w:r>
        <w:rPr>
          <w:color w:val="000000"/>
          <w:sz w:val="20"/>
          <w:szCs w:val="20"/>
        </w:rPr>
        <w:t xml:space="preserve">      </w:t>
      </w:r>
      <w:del w:id="40" w:author="Laura E. Freed" w:date="2019-02-22T09:33:00Z">
        <w:r w:rsidDel="00AE2C36">
          <w:rPr>
            <w:color w:val="000000"/>
            <w:sz w:val="20"/>
            <w:szCs w:val="20"/>
          </w:rPr>
          <w:delText>6</w:delText>
        </w:r>
      </w:del>
      <w:ins w:id="41" w:author="Kevin L. Ingram" w:date="2019-02-22T13:28:00Z">
        <w:r w:rsidR="0080754A">
          <w:rPr>
            <w:color w:val="000000"/>
            <w:sz w:val="20"/>
            <w:szCs w:val="20"/>
          </w:rPr>
          <w:tab/>
        </w:r>
      </w:ins>
      <w:ins w:id="42" w:author="Laura E. Freed" w:date="2019-02-22T09:33:00Z">
        <w:r w:rsidR="00AE2C36">
          <w:rPr>
            <w:color w:val="000000"/>
            <w:sz w:val="20"/>
            <w:szCs w:val="20"/>
          </w:rPr>
          <w:t>3</w:t>
        </w:r>
      </w:ins>
      <w:r>
        <w:rPr>
          <w:color w:val="000000"/>
          <w:sz w:val="20"/>
          <w:szCs w:val="20"/>
        </w:rPr>
        <w:t>.</w:t>
      </w:r>
      <w:ins w:id="43" w:author="Kevin L. Ingram" w:date="2019-02-22T13:28:00Z">
        <w:r w:rsidR="0080754A">
          <w:rPr>
            <w:color w:val="000000"/>
            <w:sz w:val="20"/>
            <w:szCs w:val="20"/>
          </w:rPr>
          <w:t xml:space="preserve"> </w:t>
        </w:r>
      </w:ins>
      <w:ins w:id="44" w:author="Kevin L. Ingram" w:date="2019-02-22T13:29:00Z">
        <w:r w:rsidR="0080754A">
          <w:rPr>
            <w:color w:val="000000"/>
            <w:sz w:val="20"/>
            <w:szCs w:val="20"/>
          </w:rPr>
          <w:t xml:space="preserve">The Board may take </w:t>
        </w:r>
      </w:ins>
      <w:ins w:id="45" w:author="Kevin L. Ingram" w:date="2019-02-22T13:30:00Z">
        <w:r w:rsidR="0080754A">
          <w:rPr>
            <w:color w:val="000000"/>
            <w:sz w:val="20"/>
            <w:szCs w:val="20"/>
          </w:rPr>
          <w:t xml:space="preserve">any </w:t>
        </w:r>
      </w:ins>
      <w:ins w:id="46" w:author="Kevin L. Ingram" w:date="2019-02-22T13:29:00Z">
        <w:r w:rsidR="0080754A">
          <w:rPr>
            <w:color w:val="000000"/>
            <w:sz w:val="20"/>
            <w:szCs w:val="20"/>
          </w:rPr>
          <w:t>disciplinary action pursuant to this chapter, impose and collect fines therfor and deposit</w:t>
        </w:r>
      </w:ins>
      <w:ins w:id="47" w:author="Kevin L. Ingram" w:date="2019-02-22T13:30:00Z">
        <w:r w:rsidR="0080754A">
          <w:rPr>
            <w:color w:val="000000"/>
            <w:sz w:val="20"/>
            <w:szCs w:val="20"/>
          </w:rPr>
          <w:t xml:space="preserve"> the money therefrom in banks, credit unions, savings and loan associations</w:t>
        </w:r>
      </w:ins>
      <w:ins w:id="48" w:author="Kevin L. Ingram" w:date="2019-02-22T13:31:00Z">
        <w:r w:rsidR="0080754A">
          <w:rPr>
            <w:color w:val="000000"/>
            <w:sz w:val="20"/>
            <w:szCs w:val="20"/>
          </w:rPr>
          <w:t xml:space="preserve"> </w:t>
        </w:r>
      </w:ins>
      <w:ins w:id="49" w:author="Kevin L. Ingram" w:date="2019-02-22T13:30:00Z">
        <w:r w:rsidR="0080754A">
          <w:rPr>
            <w:color w:val="000000"/>
            <w:sz w:val="20"/>
            <w:szCs w:val="20"/>
          </w:rPr>
          <w:t>or savings banks in this State.</w:t>
        </w:r>
      </w:ins>
      <w:del w:id="50" w:author="Kevin L. Ingram" w:date="2019-02-22T13:29:00Z">
        <w:r w:rsidDel="0080754A">
          <w:rPr>
            <w:color w:val="000000"/>
            <w:sz w:val="20"/>
            <w:szCs w:val="20"/>
          </w:rPr>
          <w:delText> </w:delText>
        </w:r>
      </w:del>
      <w:r>
        <w:rPr>
          <w:color w:val="000000"/>
          <w:sz w:val="20"/>
          <w:szCs w:val="20"/>
        </w:rPr>
        <w:t> </w:t>
      </w:r>
    </w:p>
    <w:p w:rsidR="008B2F79" w:rsidDel="008B2F79" w:rsidRDefault="0080754A">
      <w:pPr>
        <w:pStyle w:val="sectbody"/>
        <w:spacing w:before="0" w:beforeAutospacing="0" w:after="0" w:afterAutospacing="0" w:line="200" w:lineRule="atLeast"/>
        <w:ind w:firstLine="720"/>
        <w:jc w:val="both"/>
        <w:rPr>
          <w:del w:id="51" w:author="Laura E. Freed" w:date="2019-02-22T09:24:00Z"/>
          <w:color w:val="000000"/>
          <w:sz w:val="20"/>
          <w:szCs w:val="20"/>
        </w:rPr>
        <w:pPrChange w:id="52" w:author="Kevin L. Ingram" w:date="2019-02-22T13:28:00Z">
          <w:pPr>
            <w:pStyle w:val="sectbody"/>
            <w:spacing w:before="0" w:beforeAutospacing="0" w:after="0" w:afterAutospacing="0" w:line="200" w:lineRule="atLeast"/>
            <w:jc w:val="both"/>
          </w:pPr>
        </w:pPrChange>
      </w:pPr>
      <w:ins w:id="53" w:author="Kevin L. Ingram" w:date="2019-02-22T13:28:00Z">
        <w:r>
          <w:rPr>
            <w:color w:val="000000"/>
            <w:sz w:val="20"/>
            <w:szCs w:val="20"/>
          </w:rPr>
          <w:t xml:space="preserve">4. </w:t>
        </w:r>
      </w:ins>
      <w:r w:rsidR="008B2F79">
        <w:rPr>
          <w:color w:val="000000"/>
          <w:sz w:val="20"/>
          <w:szCs w:val="20"/>
        </w:rPr>
        <w:t>The Board may delegate to a hearing officer or panel its authority to take any disciplinary action pursuant to this chapter, impose and collect fines therefor and deposit the money therefrom in</w:t>
      </w:r>
      <w:ins w:id="54" w:author="Laura E. Freed" w:date="2019-02-22T09:31:00Z">
        <w:r w:rsidR="00AE2C36">
          <w:rPr>
            <w:color w:val="000000"/>
            <w:sz w:val="20"/>
            <w:szCs w:val="20"/>
          </w:rPr>
          <w:t xml:space="preserve"> banks, credit unions, savings and loan associations or savings banks in this State.</w:t>
        </w:r>
      </w:ins>
      <w:del w:id="55" w:author="Laura E. Freed" w:date="2019-02-22T09:24:00Z">
        <w:r w:rsidR="008B2F79" w:rsidDel="008B2F79">
          <w:rPr>
            <w:color w:val="000000"/>
            <w:sz w:val="20"/>
            <w:szCs w:val="20"/>
          </w:rPr>
          <w:delText xml:space="preserve"> the State Treasury for credit to the Fund for the Private Investigator’s Licensing Board.</w:delText>
        </w:r>
      </w:del>
    </w:p>
    <w:p w:rsidR="008B2F79" w:rsidRDefault="008B2F79" w:rsidP="008B2F79">
      <w:pPr>
        <w:pStyle w:val="sectbody"/>
        <w:spacing w:before="0" w:beforeAutospacing="0" w:after="0" w:afterAutospacing="0" w:line="200" w:lineRule="atLeast"/>
        <w:jc w:val="both"/>
        <w:rPr>
          <w:color w:val="000000"/>
          <w:sz w:val="20"/>
          <w:szCs w:val="20"/>
        </w:rPr>
      </w:pPr>
      <w:del w:id="56" w:author="Kevin L. Ingram" w:date="2019-02-22T13:33:00Z">
        <w:r w:rsidDel="0034371A">
          <w:rPr>
            <w:color w:val="000000"/>
            <w:sz w:val="20"/>
            <w:szCs w:val="20"/>
          </w:rPr>
          <w:delText xml:space="preserve">      </w:delText>
        </w:r>
      </w:del>
      <w:ins w:id="57" w:author="Laura E. Freed" w:date="2019-02-22T09:33:00Z">
        <w:del w:id="58" w:author="Kevin L. Ingram" w:date="2019-02-22T13:33:00Z">
          <w:r w:rsidR="00AE2C36" w:rsidDel="0034371A">
            <w:rPr>
              <w:color w:val="000000"/>
              <w:sz w:val="20"/>
              <w:szCs w:val="20"/>
            </w:rPr>
            <w:delText>4</w:delText>
          </w:r>
        </w:del>
      </w:ins>
      <w:del w:id="59" w:author="Laura E. Freed" w:date="2019-02-22T09:33:00Z">
        <w:r w:rsidDel="00AE2C36">
          <w:rPr>
            <w:color w:val="000000"/>
            <w:sz w:val="20"/>
            <w:szCs w:val="20"/>
          </w:rPr>
          <w:delText>7</w:delText>
        </w:r>
      </w:del>
      <w:del w:id="60" w:author="Kevin L. Ingram" w:date="2019-02-22T13:27:00Z">
        <w:r w:rsidDel="0080754A">
          <w:rPr>
            <w:color w:val="000000"/>
            <w:sz w:val="20"/>
            <w:szCs w:val="20"/>
          </w:rPr>
          <w:delText>.</w:delText>
        </w:r>
        <w:r w:rsidDel="0080754A">
          <w:rPr>
            <w:color w:val="000000"/>
            <w:sz w:val="20"/>
            <w:szCs w:val="20"/>
          </w:rPr>
          <w:delText> </w:delText>
        </w:r>
        <w:r w:rsidDel="0080754A">
          <w:rPr>
            <w:color w:val="000000"/>
            <w:sz w:val="20"/>
            <w:szCs w:val="20"/>
          </w:rPr>
          <w:delText> </w:delText>
        </w:r>
      </w:del>
      <w:del w:id="61" w:author="Kevin L. Ingram" w:date="2019-02-22T13:26:00Z">
        <w:r w:rsidDel="0080754A">
          <w:rPr>
            <w:color w:val="000000"/>
            <w:sz w:val="20"/>
            <w:szCs w:val="20"/>
          </w:rPr>
          <w:delText>If a hearing officer or panel is not authorized to take disciplinary action pursuant to subsection 6</w:delText>
        </w:r>
      </w:del>
      <w:ins w:id="62" w:author="Laura E. Freed" w:date="2019-02-22T09:33:00Z">
        <w:del w:id="63" w:author="Kevin L. Ingram" w:date="2019-02-22T13:26:00Z">
          <w:r w:rsidR="00AE2C36" w:rsidDel="0080754A">
            <w:rPr>
              <w:color w:val="000000"/>
              <w:sz w:val="20"/>
              <w:szCs w:val="20"/>
            </w:rPr>
            <w:delText>3</w:delText>
          </w:r>
        </w:del>
      </w:ins>
      <w:del w:id="64" w:author="Kevin L. Ingram" w:date="2019-02-22T13:26:00Z">
        <w:r w:rsidDel="0080754A">
          <w:rPr>
            <w:color w:val="000000"/>
            <w:sz w:val="20"/>
            <w:szCs w:val="20"/>
          </w:rPr>
          <w:delText>, the Board shall deposit the money collected from the imposition of fines with the State Treasurer for credit to the State General Fund. In such a case, the Board may present a claim to the State Board of Examiners for recommendation to the Interim Finance Committee if money is needed to pay attorney’s fees or the costs of an investigation, or both.</w:delText>
        </w:r>
      </w:del>
    </w:p>
    <w:p w:rsidR="008B2F79" w:rsidRDefault="008B2F79" w:rsidP="008B2F79">
      <w:pPr>
        <w:pStyle w:val="sourcenote"/>
        <w:spacing w:before="0" w:beforeAutospacing="0" w:after="200" w:afterAutospacing="0" w:line="200" w:lineRule="atLeast"/>
        <w:jc w:val="both"/>
        <w:rPr>
          <w:color w:val="000000"/>
          <w:sz w:val="20"/>
          <w:szCs w:val="20"/>
        </w:rPr>
      </w:pPr>
      <w:r>
        <w:rPr>
          <w:color w:val="000000"/>
          <w:sz w:val="20"/>
          <w:szCs w:val="20"/>
        </w:rPr>
        <w:t>      [22:85:1947; 1943 NCL § 5175.22] — (NRS A </w:t>
      </w:r>
      <w:hyperlink r:id="rId39" w:anchor="Stats196701page179" w:history="1">
        <w:r>
          <w:rPr>
            <w:rStyle w:val="Hyperlink"/>
            <w:color w:val="800080"/>
            <w:sz w:val="20"/>
            <w:szCs w:val="20"/>
          </w:rPr>
          <w:t>1967, 179</w:t>
        </w:r>
      </w:hyperlink>
      <w:r>
        <w:rPr>
          <w:color w:val="000000"/>
          <w:sz w:val="20"/>
          <w:szCs w:val="20"/>
        </w:rPr>
        <w:t>, </w:t>
      </w:r>
      <w:hyperlink r:id="rId40" w:anchor="Stats196707page1359" w:history="1">
        <w:r>
          <w:rPr>
            <w:rStyle w:val="Hyperlink"/>
            <w:color w:val="800080"/>
            <w:sz w:val="20"/>
            <w:szCs w:val="20"/>
          </w:rPr>
          <w:t>1359</w:t>
        </w:r>
      </w:hyperlink>
      <w:r>
        <w:rPr>
          <w:color w:val="000000"/>
          <w:sz w:val="20"/>
          <w:szCs w:val="20"/>
        </w:rPr>
        <w:t>; </w:t>
      </w:r>
      <w:hyperlink r:id="rId41" w:anchor="Stats196905page852" w:history="1">
        <w:r>
          <w:rPr>
            <w:rStyle w:val="Hyperlink"/>
            <w:color w:val="800080"/>
            <w:sz w:val="20"/>
            <w:szCs w:val="20"/>
          </w:rPr>
          <w:t>1969, 852</w:t>
        </w:r>
      </w:hyperlink>
      <w:r>
        <w:rPr>
          <w:color w:val="000000"/>
          <w:sz w:val="20"/>
          <w:szCs w:val="20"/>
        </w:rPr>
        <w:t>; </w:t>
      </w:r>
      <w:hyperlink r:id="rId42" w:anchor="Stats197104page869" w:history="1">
        <w:r>
          <w:rPr>
            <w:rStyle w:val="Hyperlink"/>
            <w:color w:val="800080"/>
            <w:sz w:val="20"/>
            <w:szCs w:val="20"/>
          </w:rPr>
          <w:t>1971, 869</w:t>
        </w:r>
      </w:hyperlink>
      <w:r>
        <w:rPr>
          <w:color w:val="000000"/>
          <w:sz w:val="20"/>
          <w:szCs w:val="20"/>
        </w:rPr>
        <w:t>; </w:t>
      </w:r>
      <w:hyperlink r:id="rId43" w:anchor="Stats197702page384" w:history="1">
        <w:r>
          <w:rPr>
            <w:rStyle w:val="Hyperlink"/>
            <w:color w:val="800080"/>
            <w:sz w:val="20"/>
            <w:szCs w:val="20"/>
          </w:rPr>
          <w:t>1977, 384</w:t>
        </w:r>
      </w:hyperlink>
      <w:r>
        <w:rPr>
          <w:color w:val="000000"/>
          <w:sz w:val="20"/>
          <w:szCs w:val="20"/>
        </w:rPr>
        <w:t>; </w:t>
      </w:r>
      <w:hyperlink r:id="rId44" w:anchor="Stats197901page120" w:history="1">
        <w:r>
          <w:rPr>
            <w:rStyle w:val="Hyperlink"/>
            <w:color w:val="800080"/>
            <w:sz w:val="20"/>
            <w:szCs w:val="20"/>
          </w:rPr>
          <w:t>1979, 120</w:t>
        </w:r>
      </w:hyperlink>
      <w:r>
        <w:rPr>
          <w:color w:val="000000"/>
          <w:sz w:val="20"/>
          <w:szCs w:val="20"/>
        </w:rPr>
        <w:t>; </w:t>
      </w:r>
      <w:hyperlink r:id="rId45" w:anchor="Stats198307page1544" w:history="1">
        <w:r>
          <w:rPr>
            <w:rStyle w:val="Hyperlink"/>
            <w:color w:val="800080"/>
            <w:sz w:val="20"/>
            <w:szCs w:val="20"/>
          </w:rPr>
          <w:t>1983, 1544</w:t>
        </w:r>
      </w:hyperlink>
      <w:r>
        <w:rPr>
          <w:color w:val="000000"/>
          <w:sz w:val="20"/>
          <w:szCs w:val="20"/>
        </w:rPr>
        <w:t>; </w:t>
      </w:r>
      <w:hyperlink r:id="rId46" w:anchor="Stats198506page1334" w:history="1">
        <w:r>
          <w:rPr>
            <w:rStyle w:val="Hyperlink"/>
            <w:color w:val="800080"/>
            <w:sz w:val="20"/>
            <w:szCs w:val="20"/>
          </w:rPr>
          <w:t>1985, 1334</w:t>
        </w:r>
      </w:hyperlink>
      <w:r>
        <w:rPr>
          <w:color w:val="000000"/>
          <w:sz w:val="20"/>
          <w:szCs w:val="20"/>
        </w:rPr>
        <w:t>; </w:t>
      </w:r>
      <w:hyperlink r:id="rId47" w:anchor="Stats199304page892" w:history="1">
        <w:r>
          <w:rPr>
            <w:rStyle w:val="Hyperlink"/>
            <w:color w:val="800080"/>
            <w:sz w:val="20"/>
            <w:szCs w:val="20"/>
          </w:rPr>
          <w:t>1993, 892</w:t>
        </w:r>
      </w:hyperlink>
      <w:r>
        <w:rPr>
          <w:color w:val="000000"/>
          <w:sz w:val="20"/>
          <w:szCs w:val="20"/>
        </w:rPr>
        <w:t>; </w:t>
      </w:r>
      <w:hyperlink r:id="rId48" w:anchor="Stats200508page802" w:history="1">
        <w:r>
          <w:rPr>
            <w:rStyle w:val="Hyperlink"/>
            <w:color w:val="800080"/>
            <w:sz w:val="20"/>
            <w:szCs w:val="20"/>
          </w:rPr>
          <w:t>2005, 802</w:t>
        </w:r>
      </w:hyperlink>
      <w:r>
        <w:rPr>
          <w:color w:val="000000"/>
          <w:sz w:val="20"/>
          <w:szCs w:val="20"/>
        </w:rPr>
        <w:t>; </w:t>
      </w:r>
      <w:hyperlink r:id="rId49" w:anchor="Stats200710page1092" w:history="1">
        <w:r>
          <w:rPr>
            <w:rStyle w:val="Hyperlink"/>
            <w:color w:val="800080"/>
            <w:sz w:val="20"/>
            <w:szCs w:val="20"/>
          </w:rPr>
          <w:t>2007, 1092</w:t>
        </w:r>
      </w:hyperlink>
      <w:r>
        <w:rPr>
          <w:color w:val="000000"/>
          <w:sz w:val="20"/>
          <w:szCs w:val="20"/>
        </w:rPr>
        <w:t>; </w:t>
      </w:r>
      <w:hyperlink r:id="rId50" w:anchor="Stats201531page3350" w:history="1">
        <w:r>
          <w:rPr>
            <w:rStyle w:val="Hyperlink"/>
            <w:color w:val="800080"/>
            <w:sz w:val="20"/>
            <w:szCs w:val="20"/>
          </w:rPr>
          <w:t>2015, 3350</w:t>
        </w:r>
      </w:hyperlink>
      <w:r>
        <w:rPr>
          <w:color w:val="000000"/>
          <w:sz w:val="20"/>
          <w:szCs w:val="20"/>
        </w:rPr>
        <w:t>)</w:t>
      </w:r>
    </w:p>
    <w:p w:rsidR="008B2F79" w:rsidRDefault="008B2F79" w:rsidP="008B2F79">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65" w:name="NRS648Sec045"/>
      <w:bookmarkEnd w:id="65"/>
      <w:r>
        <w:rPr>
          <w:rStyle w:val="empty"/>
          <w:b/>
          <w:bCs/>
          <w:color w:val="000000"/>
          <w:sz w:val="20"/>
          <w:szCs w:val="20"/>
        </w:rPr>
        <w:t>NRS</w:t>
      </w:r>
      <w:r>
        <w:rPr>
          <w:rStyle w:val="empty"/>
          <w:b/>
          <w:bCs/>
          <w:color w:val="000000"/>
          <w:sz w:val="20"/>
          <w:szCs w:val="20"/>
        </w:rPr>
        <w:t> </w:t>
      </w:r>
      <w:r>
        <w:rPr>
          <w:rStyle w:val="section"/>
          <w:b/>
          <w:bCs/>
          <w:color w:val="000000"/>
          <w:sz w:val="20"/>
          <w:szCs w:val="20"/>
        </w:rPr>
        <w:t>648.045</w:t>
      </w:r>
      <w:r>
        <w:rPr>
          <w:rStyle w:val="empty"/>
          <w:b/>
          <w:bCs/>
          <w:color w:val="000000"/>
          <w:sz w:val="20"/>
          <w:szCs w:val="20"/>
        </w:rPr>
        <w:t> </w:t>
      </w:r>
      <w:r>
        <w:rPr>
          <w:rStyle w:val="empty"/>
          <w:b/>
          <w:bCs/>
          <w:color w:val="000000"/>
          <w:sz w:val="20"/>
          <w:szCs w:val="20"/>
        </w:rPr>
        <w:t> </w:t>
      </w:r>
      <w:r>
        <w:rPr>
          <w:rStyle w:val="leadline"/>
          <w:b/>
          <w:bCs/>
          <w:color w:val="000000"/>
          <w:sz w:val="20"/>
          <w:szCs w:val="20"/>
        </w:rPr>
        <w:t>Civil liability.</w:t>
      </w:r>
      <w:r>
        <w:rPr>
          <w:rStyle w:val="empty"/>
          <w:b/>
          <w:bCs/>
          <w:color w:val="000000"/>
          <w:sz w:val="20"/>
          <w:szCs w:val="20"/>
        </w:rPr>
        <w:t> </w:t>
      </w:r>
      <w:r>
        <w:rPr>
          <w:rStyle w:val="empty"/>
          <w:b/>
          <w:bCs/>
          <w:color w:val="000000"/>
          <w:sz w:val="20"/>
          <w:szCs w:val="20"/>
        </w:rPr>
        <w:t> </w:t>
      </w:r>
      <w:r>
        <w:rPr>
          <w:color w:val="000000"/>
          <w:sz w:val="20"/>
          <w:szCs w:val="20"/>
        </w:rPr>
        <w:t>A member of the Board or an employee or agent of the Board is not liable in a civil action for any act performed in good faith and within the scope of the duties of the Board pursuant to the provisions of this chapter.</w:t>
      </w:r>
    </w:p>
    <w:p w:rsidR="008B2F79" w:rsidRDefault="008B2F79" w:rsidP="008B2F79">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51" w:anchor="Stats199702page209" w:history="1">
        <w:r>
          <w:rPr>
            <w:rStyle w:val="Hyperlink"/>
            <w:color w:val="800080"/>
            <w:sz w:val="20"/>
            <w:szCs w:val="20"/>
          </w:rPr>
          <w:t>1997, 209</w:t>
        </w:r>
      </w:hyperlink>
      <w:r>
        <w:rPr>
          <w:color w:val="000000"/>
          <w:sz w:val="20"/>
          <w:szCs w:val="20"/>
        </w:rPr>
        <w:t>)</w:t>
      </w:r>
    </w:p>
    <w:p w:rsidR="005059FF" w:rsidRDefault="005059FF"/>
    <w:sectPr w:rsidR="005059FF">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59" w:rsidRDefault="00031559" w:rsidP="007D3AE0">
      <w:pPr>
        <w:spacing w:after="0" w:line="240" w:lineRule="auto"/>
      </w:pPr>
      <w:r>
        <w:separator/>
      </w:r>
    </w:p>
  </w:endnote>
  <w:endnote w:type="continuationSeparator" w:id="0">
    <w:p w:rsidR="00031559" w:rsidRDefault="00031559" w:rsidP="007D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59" w:rsidRDefault="00031559" w:rsidP="007D3AE0">
      <w:pPr>
        <w:spacing w:after="0" w:line="240" w:lineRule="auto"/>
      </w:pPr>
      <w:r>
        <w:separator/>
      </w:r>
    </w:p>
  </w:footnote>
  <w:footnote w:type="continuationSeparator" w:id="0">
    <w:p w:rsidR="00031559" w:rsidRDefault="00031559" w:rsidP="007D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E0" w:rsidRPr="007D3AE0" w:rsidRDefault="007D3AE0">
    <w:pPr>
      <w:pStyle w:val="Header"/>
      <w:rPr>
        <w:sz w:val="24"/>
        <w:szCs w:val="24"/>
        <w:rPrChange w:id="66" w:author="Kevin L. Ingram" w:date="2019-03-05T14:17:00Z">
          <w:rPr/>
        </w:rPrChange>
      </w:rPr>
    </w:pPr>
    <w:ins w:id="67" w:author="Kevin L. Ingram" w:date="2019-03-05T14:17:00Z">
      <w:r w:rsidRPr="007D3AE0">
        <w:rPr>
          <w:sz w:val="24"/>
          <w:szCs w:val="24"/>
          <w:rPrChange w:id="68" w:author="Kevin L. Ingram" w:date="2019-03-05T14:17:00Z">
            <w:rPr/>
          </w:rPrChange>
        </w:rPr>
        <w:t>AMENDMENT TO AB184</w:t>
      </w:r>
      <w:r>
        <w:rPr>
          <w:sz w:val="24"/>
          <w:szCs w:val="24"/>
        </w:rPr>
        <w:t xml:space="preserve"> Separating the PILB from the Office of the Attorney General</w:t>
      </w:r>
    </w:ins>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E. Freed">
    <w15:presenceInfo w15:providerId="AD" w15:userId="S-1-5-21-1876808186-3675847616-1704270003-55937"/>
  </w15:person>
  <w15:person w15:author="Kevin L. Ingram">
    <w15:presenceInfo w15:providerId="AD" w15:userId="S-1-5-21-1311857131-3572307232-2960166619-4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79"/>
    <w:rsid w:val="00031559"/>
    <w:rsid w:val="00035189"/>
    <w:rsid w:val="002A253F"/>
    <w:rsid w:val="0034371A"/>
    <w:rsid w:val="005059FF"/>
    <w:rsid w:val="006F59B9"/>
    <w:rsid w:val="007D3AE0"/>
    <w:rsid w:val="0080754A"/>
    <w:rsid w:val="008B2F79"/>
    <w:rsid w:val="00AE2C36"/>
    <w:rsid w:val="00CC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80936-2E21-4DF2-A701-4D98DC6D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
    <w:name w:val="docheading"/>
    <w:basedOn w:val="Normal"/>
    <w:rsid w:val="008B2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8B2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8B2F79"/>
  </w:style>
  <w:style w:type="character" w:customStyle="1" w:styleId="section">
    <w:name w:val="section"/>
    <w:basedOn w:val="DefaultParagraphFont"/>
    <w:rsid w:val="008B2F79"/>
  </w:style>
  <w:style w:type="character" w:customStyle="1" w:styleId="leadline">
    <w:name w:val="leadline"/>
    <w:basedOn w:val="DefaultParagraphFont"/>
    <w:rsid w:val="008B2F79"/>
  </w:style>
  <w:style w:type="paragraph" w:customStyle="1" w:styleId="sourcenote">
    <w:name w:val="sourcenote"/>
    <w:basedOn w:val="Normal"/>
    <w:rsid w:val="008B2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2F79"/>
    <w:rPr>
      <w:color w:val="0000FF"/>
      <w:u w:val="single"/>
    </w:rPr>
  </w:style>
  <w:style w:type="paragraph" w:styleId="Header">
    <w:name w:val="header"/>
    <w:basedOn w:val="Normal"/>
    <w:link w:val="HeaderChar"/>
    <w:uiPriority w:val="99"/>
    <w:unhideWhenUsed/>
    <w:rsid w:val="007D3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AE0"/>
  </w:style>
  <w:style w:type="paragraph" w:styleId="Footer">
    <w:name w:val="footer"/>
    <w:basedOn w:val="Normal"/>
    <w:link w:val="FooterChar"/>
    <w:uiPriority w:val="99"/>
    <w:unhideWhenUsed/>
    <w:rsid w:val="007D3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2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state.nv.us/Statutes/64th/Stats198709.html" TargetMode="External"/><Relationship Id="rId18" Type="http://schemas.openxmlformats.org/officeDocument/2006/relationships/hyperlink" Target="https://www.leg.state.nv.us/Statutes/68th/Stats199502.html" TargetMode="External"/><Relationship Id="rId26" Type="http://schemas.openxmlformats.org/officeDocument/2006/relationships/hyperlink" Target="https://www.leg.state.nv.us/Statutes/63rd/Stats198506.html" TargetMode="External"/><Relationship Id="rId39" Type="http://schemas.openxmlformats.org/officeDocument/2006/relationships/hyperlink" Target="https://www.leg.state.nv.us/Statutes/54th/Stats196701.html" TargetMode="External"/><Relationship Id="rId21" Type="http://schemas.openxmlformats.org/officeDocument/2006/relationships/hyperlink" Target="https://www.leg.state.nv.us/Statutes/46th1953/Stats195302.html" TargetMode="External"/><Relationship Id="rId34" Type="http://schemas.openxmlformats.org/officeDocument/2006/relationships/hyperlink" Target="https://www.leg.state.nv.us/Statutes/78th2015/Stats201531.html" TargetMode="External"/><Relationship Id="rId42" Type="http://schemas.openxmlformats.org/officeDocument/2006/relationships/hyperlink" Target="https://www.leg.state.nv.us/Statutes/56th/Stats197104.html" TargetMode="External"/><Relationship Id="rId47" Type="http://schemas.openxmlformats.org/officeDocument/2006/relationships/hyperlink" Target="https://www.leg.state.nv.us/Statutes/67th/Stats199304.html" TargetMode="External"/><Relationship Id="rId50" Type="http://schemas.openxmlformats.org/officeDocument/2006/relationships/hyperlink" Target="https://www.leg.state.nv.us/Statutes/78th2015/Stats201531.html" TargetMode="External"/><Relationship Id="rId55" Type="http://schemas.openxmlformats.org/officeDocument/2006/relationships/theme" Target="theme/theme1.xml"/><Relationship Id="rId7" Type="http://schemas.openxmlformats.org/officeDocument/2006/relationships/hyperlink" Target="https://www.leg.state.nv.us/Statutes/54th/Stats196701.html" TargetMode="External"/><Relationship Id="rId12" Type="http://schemas.openxmlformats.org/officeDocument/2006/relationships/hyperlink" Target="https://www.leg.state.nv.us/Statutes/63rd/Stats198506.html" TargetMode="External"/><Relationship Id="rId17" Type="http://schemas.openxmlformats.org/officeDocument/2006/relationships/hyperlink" Target="https://www.leg.state.nv.us/Statutes/74th/Stats200724.html" TargetMode="External"/><Relationship Id="rId25" Type="http://schemas.openxmlformats.org/officeDocument/2006/relationships/hyperlink" Target="https://www.leg.state.nv.us/Statutes/61st/Stats198101.html" TargetMode="External"/><Relationship Id="rId33" Type="http://schemas.openxmlformats.org/officeDocument/2006/relationships/hyperlink" Target="https://www.leg.state.nv.us/Statutes/74th/Stats200717.html" TargetMode="External"/><Relationship Id="rId38" Type="http://schemas.openxmlformats.org/officeDocument/2006/relationships/hyperlink" Target="https://www.leg.state.nv.us/Statutes/63rd/Stats198506.html" TargetMode="External"/><Relationship Id="rId46" Type="http://schemas.openxmlformats.org/officeDocument/2006/relationships/hyperlink" Target="https://www.leg.state.nv.us/Statutes/63rd/Stats198506.html" TargetMode="External"/><Relationship Id="rId2" Type="http://schemas.openxmlformats.org/officeDocument/2006/relationships/settings" Target="settings.xml"/><Relationship Id="rId16" Type="http://schemas.openxmlformats.org/officeDocument/2006/relationships/hyperlink" Target="https://www.leg.state.nv.us/Statutes/74th/Stats200710.html" TargetMode="External"/><Relationship Id="rId20" Type="http://schemas.openxmlformats.org/officeDocument/2006/relationships/hyperlink" Target="https://www.leg.state.nv.us/NRS/NRS-648.html" TargetMode="External"/><Relationship Id="rId29" Type="http://schemas.openxmlformats.org/officeDocument/2006/relationships/hyperlink" Target="https://www.leg.state.nv.us/NRS/NRS-239.html" TargetMode="External"/><Relationship Id="rId41" Type="http://schemas.openxmlformats.org/officeDocument/2006/relationships/hyperlink" Target="https://www.leg.state.nv.us/Statutes/55th/Stats196905.html" TargetMode="External"/><Relationship Id="rId54"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www.leg.state.nv.us/Statutes/46th1953/Stats195302.html" TargetMode="External"/><Relationship Id="rId11" Type="http://schemas.openxmlformats.org/officeDocument/2006/relationships/hyperlink" Target="https://www.leg.state.nv.us/Statutes/61st/Stats198109.html" TargetMode="External"/><Relationship Id="rId24" Type="http://schemas.openxmlformats.org/officeDocument/2006/relationships/hyperlink" Target="https://www.leg.state.nv.us/Statutes/60th/Stats197905.html" TargetMode="External"/><Relationship Id="rId32" Type="http://schemas.openxmlformats.org/officeDocument/2006/relationships/hyperlink" Target="https://www.leg.state.nv.us/Statutes/73rd/Stats200508.html" TargetMode="External"/><Relationship Id="rId37" Type="http://schemas.openxmlformats.org/officeDocument/2006/relationships/hyperlink" Target="https://www.leg.state.nv.us/Statutes/67th/Stats199313.html" TargetMode="External"/><Relationship Id="rId40" Type="http://schemas.openxmlformats.org/officeDocument/2006/relationships/hyperlink" Target="https://www.leg.state.nv.us/Statutes/54th/Stats196707.html" TargetMode="External"/><Relationship Id="rId45" Type="http://schemas.openxmlformats.org/officeDocument/2006/relationships/hyperlink" Target="https://www.leg.state.nv.us/Statutes/62nd/Stats198307.html"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leg.state.nv.us/Statutes/72nd/Stats200309.html" TargetMode="External"/><Relationship Id="rId23" Type="http://schemas.openxmlformats.org/officeDocument/2006/relationships/hyperlink" Target="https://www.leg.state.nv.us/Statutes/57th/Stats197303.html" TargetMode="External"/><Relationship Id="rId28" Type="http://schemas.openxmlformats.org/officeDocument/2006/relationships/hyperlink" Target="https://www.leg.state.nv.us/Statutes/65th/Stats198909.html" TargetMode="External"/><Relationship Id="rId36" Type="http://schemas.openxmlformats.org/officeDocument/2006/relationships/hyperlink" Target="https://www.leg.state.nv.us/Statutes/63rd/Stats198506.html" TargetMode="External"/><Relationship Id="rId49" Type="http://schemas.openxmlformats.org/officeDocument/2006/relationships/hyperlink" Target="https://www.leg.state.nv.us/Statutes/74th/Stats200710.html" TargetMode="External"/><Relationship Id="rId10" Type="http://schemas.openxmlformats.org/officeDocument/2006/relationships/hyperlink" Target="https://www.leg.state.nv.us/Statutes/59th/Stats197706.html" TargetMode="External"/><Relationship Id="rId19" Type="http://schemas.openxmlformats.org/officeDocument/2006/relationships/hyperlink" Target="https://www.leg.state.nv.us/Statutes/74th/Stats200710.html" TargetMode="External"/><Relationship Id="rId31" Type="http://schemas.openxmlformats.org/officeDocument/2006/relationships/hyperlink" Target="https://www.leg.state.nv.us/Statutes/63rd/Stats198506.html" TargetMode="External"/><Relationship Id="rId44" Type="http://schemas.openxmlformats.org/officeDocument/2006/relationships/hyperlink" Target="https://www.leg.state.nv.us/Statutes/60th/Stats197901.html"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eg.state.nv.us/Statutes/55th/Stats196905.html" TargetMode="External"/><Relationship Id="rId14" Type="http://schemas.openxmlformats.org/officeDocument/2006/relationships/hyperlink" Target="https://www.leg.state.nv.us/Statutes/65th/Stats198909.html" TargetMode="External"/><Relationship Id="rId22" Type="http://schemas.openxmlformats.org/officeDocument/2006/relationships/hyperlink" Target="https://www.leg.state.nv.us/Statutes/54th/Stats196707.html" TargetMode="External"/><Relationship Id="rId27" Type="http://schemas.openxmlformats.org/officeDocument/2006/relationships/hyperlink" Target="https://www.leg.state.nv.us/Statutes/64th/Stats198709.html" TargetMode="External"/><Relationship Id="rId30" Type="http://schemas.openxmlformats.org/officeDocument/2006/relationships/hyperlink" Target="https://www.leg.state.nv.us/NRS/NRS-239.html" TargetMode="External"/><Relationship Id="rId35" Type="http://schemas.openxmlformats.org/officeDocument/2006/relationships/hyperlink" Target="https://www.leg.state.nv.us/NRS/NRS-648.html" TargetMode="External"/><Relationship Id="rId43" Type="http://schemas.openxmlformats.org/officeDocument/2006/relationships/hyperlink" Target="https://www.leg.state.nv.us/Statutes/59th/Stats197702.html" TargetMode="External"/><Relationship Id="rId48" Type="http://schemas.openxmlformats.org/officeDocument/2006/relationships/hyperlink" Target="https://www.leg.state.nv.us/Statutes/73rd/Stats200508.html" TargetMode="External"/><Relationship Id="rId8" Type="http://schemas.openxmlformats.org/officeDocument/2006/relationships/hyperlink" Target="https://www.leg.state.nv.us/Statutes/54th/Stats196707.html" TargetMode="External"/><Relationship Id="rId51" Type="http://schemas.openxmlformats.org/officeDocument/2006/relationships/hyperlink" Target="https://www.leg.state.nv.us/Statutes/69th/Stats199702.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 Freed</dc:creator>
  <cp:keywords/>
  <dc:description/>
  <cp:lastModifiedBy>Zachary E. Swarthout</cp:lastModifiedBy>
  <cp:revision>2</cp:revision>
  <dcterms:created xsi:type="dcterms:W3CDTF">2019-03-08T16:21:00Z</dcterms:created>
  <dcterms:modified xsi:type="dcterms:W3CDTF">2019-03-08T16:21:00Z</dcterms:modified>
</cp:coreProperties>
</file>